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034"/>
      </w:tblGrid>
      <w:tr w:rsidR="00DC492C" w:rsidRPr="00C21CA1" w14:paraId="1E495B70" w14:textId="77777777" w:rsidTr="00E21619">
        <w:trPr>
          <w:trHeight w:val="1241"/>
        </w:trPr>
        <w:tc>
          <w:tcPr>
            <w:tcW w:w="10296" w:type="dxa"/>
          </w:tcPr>
          <w:p w14:paraId="58805C40" w14:textId="77777777" w:rsidR="00DC492C" w:rsidRPr="00C21CA1" w:rsidRDefault="00DC492C" w:rsidP="00DC492C">
            <w:pPr>
              <w:autoSpaceDE w:val="0"/>
              <w:autoSpaceDN w:val="0"/>
              <w:adjustRightInd w:val="0"/>
              <w:spacing w:line="278" w:lineRule="atLeast"/>
              <w:jc w:val="center"/>
              <w:rPr>
                <w:rFonts w:ascii="Arial Narrow" w:hAnsi="Arial Narrow" w:cs="Arial"/>
                <w:b/>
                <w:color w:val="000000"/>
                <w:sz w:val="31"/>
                <w:szCs w:val="31"/>
              </w:rPr>
            </w:pPr>
          </w:p>
          <w:p w14:paraId="4F5FDF7C" w14:textId="6E68BF67" w:rsidR="00E864F8" w:rsidRPr="00FA4928" w:rsidRDefault="003A4156" w:rsidP="00E864F8">
            <w:pPr>
              <w:autoSpaceDE w:val="0"/>
              <w:autoSpaceDN w:val="0"/>
              <w:adjustRightInd w:val="0"/>
              <w:spacing w:line="360" w:lineRule="auto"/>
              <w:jc w:val="center"/>
              <w:rPr>
                <w:rFonts w:ascii="Arial" w:hAnsi="Arial" w:cs="Arial"/>
                <w:b/>
                <w:color w:val="000000"/>
                <w:sz w:val="36"/>
                <w:szCs w:val="31"/>
              </w:rPr>
            </w:pPr>
            <w:r w:rsidRPr="00FA4928">
              <w:rPr>
                <w:rFonts w:ascii="Arial" w:hAnsi="Arial" w:cs="Arial"/>
                <w:b/>
                <w:color w:val="000000"/>
                <w:sz w:val="36"/>
                <w:szCs w:val="31"/>
              </w:rPr>
              <w:t>Schola</w:t>
            </w:r>
            <w:r w:rsidR="00FA4928" w:rsidRPr="00FA4928">
              <w:rPr>
                <w:rFonts w:ascii="Arial" w:hAnsi="Arial" w:cs="Arial"/>
                <w:b/>
                <w:color w:val="000000"/>
                <w:sz w:val="36"/>
                <w:szCs w:val="31"/>
              </w:rPr>
              <w:t>rship for High-Impact P</w:t>
            </w:r>
            <w:r w:rsidR="00D53886">
              <w:rPr>
                <w:rFonts w:ascii="Arial" w:hAnsi="Arial" w:cs="Arial"/>
                <w:b/>
                <w:color w:val="000000"/>
                <w:sz w:val="36"/>
                <w:szCs w:val="31"/>
              </w:rPr>
              <w:t>athway</w:t>
            </w:r>
            <w:r w:rsidR="00FA4928" w:rsidRPr="00FA4928">
              <w:rPr>
                <w:rFonts w:ascii="Arial" w:hAnsi="Arial" w:cs="Arial"/>
                <w:b/>
                <w:color w:val="000000"/>
                <w:sz w:val="36"/>
                <w:szCs w:val="31"/>
              </w:rPr>
              <w:t>s (SHIP)</w:t>
            </w:r>
            <w:r w:rsidR="00DC492C" w:rsidRPr="00FA4928">
              <w:rPr>
                <w:rFonts w:ascii="Arial" w:hAnsi="Arial" w:cs="Arial"/>
                <w:b/>
                <w:color w:val="000000"/>
                <w:sz w:val="36"/>
                <w:szCs w:val="31"/>
              </w:rPr>
              <w:t xml:space="preserve"> </w:t>
            </w:r>
          </w:p>
          <w:p w14:paraId="2C0D88E4" w14:textId="77777777" w:rsidR="00DC492C" w:rsidRPr="00FA4928" w:rsidRDefault="00DC492C" w:rsidP="00E864F8">
            <w:pPr>
              <w:autoSpaceDE w:val="0"/>
              <w:autoSpaceDN w:val="0"/>
              <w:adjustRightInd w:val="0"/>
              <w:spacing w:line="360" w:lineRule="auto"/>
              <w:jc w:val="center"/>
              <w:rPr>
                <w:rFonts w:ascii="Arial" w:hAnsi="Arial" w:cs="Arial"/>
                <w:b/>
                <w:color w:val="000000"/>
                <w:sz w:val="31"/>
                <w:szCs w:val="31"/>
              </w:rPr>
            </w:pPr>
            <w:r w:rsidRPr="00FA4928">
              <w:rPr>
                <w:rFonts w:ascii="Arial" w:hAnsi="Arial" w:cs="Arial"/>
                <w:b/>
                <w:color w:val="000000"/>
                <w:sz w:val="28"/>
                <w:szCs w:val="31"/>
              </w:rPr>
              <w:t xml:space="preserve">Application Guidelines for Rollins </w:t>
            </w:r>
            <w:r w:rsidR="00657E1D" w:rsidRPr="00FA4928">
              <w:rPr>
                <w:rFonts w:ascii="Arial" w:hAnsi="Arial" w:cs="Arial"/>
                <w:b/>
                <w:color w:val="000000"/>
                <w:sz w:val="28"/>
                <w:szCs w:val="31"/>
              </w:rPr>
              <w:t>Students</w:t>
            </w:r>
            <w:r w:rsidRPr="00FA4928">
              <w:rPr>
                <w:rFonts w:ascii="Arial" w:hAnsi="Arial" w:cs="Arial"/>
                <w:b/>
                <w:color w:val="000000"/>
                <w:sz w:val="28"/>
                <w:szCs w:val="31"/>
              </w:rPr>
              <w:t xml:space="preserve"> </w:t>
            </w:r>
          </w:p>
        </w:tc>
      </w:tr>
    </w:tbl>
    <w:p w14:paraId="7F458B89" w14:textId="77777777" w:rsidR="00DC492C" w:rsidRPr="00C21CA1" w:rsidRDefault="00DC492C" w:rsidP="00DC492C">
      <w:pPr>
        <w:autoSpaceDE w:val="0"/>
        <w:autoSpaceDN w:val="0"/>
        <w:adjustRightInd w:val="0"/>
        <w:spacing w:line="278" w:lineRule="atLeast"/>
        <w:jc w:val="center"/>
        <w:rPr>
          <w:rFonts w:ascii="Arial Narrow" w:hAnsi="Arial Narrow" w:cs="Arial"/>
          <w:b/>
          <w:color w:val="000000"/>
        </w:rPr>
      </w:pPr>
    </w:p>
    <w:p w14:paraId="2A06FB49" w14:textId="77777777" w:rsidR="00DC492C" w:rsidRDefault="00DC492C" w:rsidP="0031778E">
      <w:pPr>
        <w:autoSpaceDE w:val="0"/>
        <w:autoSpaceDN w:val="0"/>
        <w:adjustRightInd w:val="0"/>
        <w:jc w:val="center"/>
        <w:rPr>
          <w:rFonts w:ascii="Arial" w:hAnsi="Arial" w:cs="Arial"/>
          <w:b/>
          <w:color w:val="000000"/>
          <w:sz w:val="28"/>
          <w:szCs w:val="28"/>
        </w:rPr>
      </w:pPr>
      <w:r w:rsidRPr="00FA4928">
        <w:rPr>
          <w:rFonts w:ascii="Arial" w:hAnsi="Arial" w:cs="Arial"/>
          <w:b/>
          <w:color w:val="000000"/>
          <w:sz w:val="28"/>
          <w:szCs w:val="28"/>
        </w:rPr>
        <w:t>GENERAL INFORMATION</w:t>
      </w:r>
    </w:p>
    <w:p w14:paraId="68E2E460" w14:textId="77777777" w:rsidR="008641C5" w:rsidRPr="00D97B90" w:rsidRDefault="008641C5" w:rsidP="0031778E">
      <w:pPr>
        <w:autoSpaceDE w:val="0"/>
        <w:autoSpaceDN w:val="0"/>
        <w:adjustRightInd w:val="0"/>
        <w:jc w:val="center"/>
        <w:rPr>
          <w:rFonts w:ascii="Arial" w:hAnsi="Arial" w:cs="Arial"/>
          <w:b/>
          <w:color w:val="000000"/>
          <w:sz w:val="22"/>
          <w:szCs w:val="22"/>
        </w:rPr>
      </w:pPr>
    </w:p>
    <w:p w14:paraId="3B1CD27A" w14:textId="77777777" w:rsidR="00D53886" w:rsidRDefault="00636B94" w:rsidP="00D53886">
      <w:pPr>
        <w:pStyle w:val="NormalWeb"/>
      </w:pPr>
      <w:r w:rsidRPr="00D97B90">
        <w:rPr>
          <w:rFonts w:ascii="Arial" w:hAnsi="Arial" w:cs="Arial"/>
          <w:color w:val="000000"/>
          <w:sz w:val="22"/>
          <w:szCs w:val="22"/>
        </w:rPr>
        <w:t>Student scholarships</w:t>
      </w:r>
      <w:r w:rsidR="00DC492C" w:rsidRPr="00D97B90">
        <w:rPr>
          <w:rFonts w:ascii="Arial" w:hAnsi="Arial" w:cs="Arial"/>
          <w:color w:val="000000"/>
          <w:sz w:val="22"/>
          <w:szCs w:val="22"/>
        </w:rPr>
        <w:t xml:space="preserve"> are awarded on a competitive basis</w:t>
      </w:r>
      <w:r w:rsidR="008B771B" w:rsidRPr="00D97B90">
        <w:rPr>
          <w:rFonts w:ascii="Arial" w:hAnsi="Arial" w:cs="Arial"/>
          <w:color w:val="000000"/>
          <w:sz w:val="22"/>
          <w:szCs w:val="22"/>
        </w:rPr>
        <w:t xml:space="preserve"> for students who complete a high-impact practice</w:t>
      </w:r>
      <w:r w:rsidR="00DC492C" w:rsidRPr="00D97B90">
        <w:rPr>
          <w:rFonts w:ascii="Arial" w:hAnsi="Arial" w:cs="Arial"/>
          <w:color w:val="000000"/>
          <w:sz w:val="22"/>
          <w:szCs w:val="22"/>
        </w:rPr>
        <w:t>.</w:t>
      </w:r>
      <w:r w:rsidR="008B771B" w:rsidRPr="00D97B90">
        <w:rPr>
          <w:rFonts w:ascii="Arial" w:hAnsi="Arial" w:cs="Arial"/>
          <w:color w:val="000000"/>
          <w:sz w:val="22"/>
          <w:szCs w:val="22"/>
        </w:rPr>
        <w:t xml:space="preserve"> </w:t>
      </w:r>
      <w:r w:rsidR="00711027" w:rsidRPr="00D97B90">
        <w:rPr>
          <w:rFonts w:ascii="Arial" w:hAnsi="Arial" w:cs="Arial"/>
          <w:color w:val="000000"/>
          <w:sz w:val="22"/>
          <w:szCs w:val="22"/>
        </w:rPr>
        <w:t>High-impact learning happens when students are actively engaged in the educational process, when their learning goes beyond the classroom to be applied in their personal and work lives. Students engaged in high-impact learning are more engaged in their education and work collaboratively in community and with peers</w:t>
      </w:r>
      <w:r w:rsidR="00EC3918">
        <w:rPr>
          <w:rFonts w:ascii="Arial" w:hAnsi="Arial" w:cs="Arial"/>
          <w:color w:val="000000"/>
          <w:sz w:val="22"/>
          <w:szCs w:val="22"/>
        </w:rPr>
        <w:t>.</w:t>
      </w:r>
      <w:r w:rsidR="00D53886">
        <w:rPr>
          <w:rFonts w:ascii="Arial" w:hAnsi="Arial" w:cs="Arial"/>
          <w:color w:val="000000"/>
          <w:sz w:val="22"/>
          <w:szCs w:val="22"/>
        </w:rPr>
        <w:t xml:space="preserve"> </w:t>
      </w:r>
      <w:r w:rsidR="00D53886">
        <w:rPr>
          <w:rFonts w:ascii="Arial" w:hAnsi="Arial" w:cs="Arial"/>
          <w:b/>
          <w:bCs/>
          <w:color w:val="000000"/>
          <w:sz w:val="22"/>
          <w:szCs w:val="22"/>
        </w:rPr>
        <w:t xml:space="preserve">Please see </w:t>
      </w:r>
      <w:hyperlink r:id="rId9" w:history="1">
        <w:r w:rsidR="00D53886">
          <w:rPr>
            <w:rStyle w:val="Hyperlink"/>
            <w:rFonts w:ascii="Arial" w:hAnsi="Arial" w:cs="Arial"/>
            <w:b/>
            <w:bCs/>
            <w:color w:val="1155CC"/>
            <w:sz w:val="22"/>
            <w:szCs w:val="22"/>
          </w:rPr>
          <w:t>https://www.aacu.org/leap/hips</w:t>
        </w:r>
      </w:hyperlink>
      <w:r w:rsidR="00D53886">
        <w:rPr>
          <w:rFonts w:ascii="Arial" w:hAnsi="Arial" w:cs="Arial"/>
          <w:b/>
          <w:bCs/>
          <w:color w:val="000000"/>
          <w:sz w:val="22"/>
          <w:szCs w:val="22"/>
        </w:rPr>
        <w:t xml:space="preserve"> for additional information about high-impact educational practices.</w:t>
      </w:r>
    </w:p>
    <w:p w14:paraId="7CC370B8" w14:textId="77777777" w:rsidR="00D97B90" w:rsidRPr="00E21619" w:rsidRDefault="00EC3918" w:rsidP="0031778E">
      <w:pPr>
        <w:autoSpaceDE w:val="0"/>
        <w:autoSpaceDN w:val="0"/>
        <w:adjustRightInd w:val="0"/>
        <w:spacing w:before="120"/>
        <w:rPr>
          <w:rFonts w:ascii="Arial" w:hAnsi="Arial" w:cs="Arial"/>
          <w:b/>
          <w:color w:val="000000"/>
          <w:sz w:val="22"/>
          <w:szCs w:val="22"/>
        </w:rPr>
      </w:pPr>
      <w:r w:rsidRPr="00E21619">
        <w:rPr>
          <w:rFonts w:ascii="Arial" w:hAnsi="Arial" w:cs="Arial"/>
          <w:b/>
          <w:color w:val="000000"/>
          <w:sz w:val="22"/>
          <w:szCs w:val="22"/>
        </w:rPr>
        <w:t>Permitted Expenditures:</w:t>
      </w:r>
    </w:p>
    <w:p w14:paraId="70C8419F" w14:textId="77777777" w:rsidR="00AE4F45" w:rsidRPr="00D97B90" w:rsidRDefault="00711027" w:rsidP="00AE4F45">
      <w:pPr>
        <w:numPr>
          <w:ilvl w:val="0"/>
          <w:numId w:val="31"/>
        </w:numPr>
        <w:autoSpaceDE w:val="0"/>
        <w:autoSpaceDN w:val="0"/>
        <w:adjustRightInd w:val="0"/>
        <w:spacing w:line="240" w:lineRule="atLeast"/>
        <w:ind w:left="1080"/>
        <w:rPr>
          <w:rFonts w:ascii="Arial" w:hAnsi="Arial" w:cs="Arial"/>
          <w:sz w:val="22"/>
          <w:szCs w:val="22"/>
        </w:rPr>
      </w:pPr>
      <w:r w:rsidRPr="00D97B90">
        <w:rPr>
          <w:rFonts w:ascii="Arial" w:hAnsi="Arial" w:cs="Arial"/>
          <w:color w:val="000000"/>
          <w:sz w:val="22"/>
          <w:szCs w:val="22"/>
        </w:rPr>
        <w:t>Presentation in</w:t>
      </w:r>
      <w:r w:rsidR="00AE4F45" w:rsidRPr="00D97B90">
        <w:rPr>
          <w:rFonts w:ascii="Arial" w:hAnsi="Arial" w:cs="Arial"/>
          <w:color w:val="000000"/>
          <w:sz w:val="22"/>
          <w:szCs w:val="22"/>
        </w:rPr>
        <w:t xml:space="preserve"> </w:t>
      </w:r>
      <w:r w:rsidR="00AE4F45" w:rsidRPr="00D97B90">
        <w:rPr>
          <w:rFonts w:ascii="Arial" w:hAnsi="Arial" w:cs="Arial"/>
          <w:sz w:val="22"/>
          <w:szCs w:val="22"/>
        </w:rPr>
        <w:t>academic conferences or co-curricular conferences.</w:t>
      </w:r>
    </w:p>
    <w:p w14:paraId="4D8A577D" w14:textId="77777777" w:rsidR="00AE4F45" w:rsidRPr="00D97B90" w:rsidRDefault="00AE4F45" w:rsidP="00AE4F45">
      <w:pPr>
        <w:numPr>
          <w:ilvl w:val="1"/>
          <w:numId w:val="31"/>
        </w:numPr>
        <w:autoSpaceDE w:val="0"/>
        <w:autoSpaceDN w:val="0"/>
        <w:adjustRightInd w:val="0"/>
        <w:spacing w:line="240" w:lineRule="atLeast"/>
        <w:ind w:left="1800"/>
        <w:rPr>
          <w:rFonts w:ascii="Arial" w:hAnsi="Arial" w:cs="Arial"/>
          <w:sz w:val="22"/>
          <w:szCs w:val="22"/>
        </w:rPr>
      </w:pPr>
      <w:r w:rsidRPr="00D97B90">
        <w:rPr>
          <w:rFonts w:ascii="Arial" w:hAnsi="Arial" w:cs="Arial"/>
          <w:sz w:val="22"/>
          <w:szCs w:val="22"/>
        </w:rPr>
        <w:t xml:space="preserve">Participation in conferences is defined as: presenting a paper or performance, presenting a poster session, responding to a paper or a speaker, </w:t>
      </w:r>
      <w:r w:rsidR="00802B4D" w:rsidRPr="00D97B90">
        <w:rPr>
          <w:rFonts w:ascii="Arial" w:hAnsi="Arial" w:cs="Arial"/>
          <w:sz w:val="22"/>
          <w:szCs w:val="22"/>
        </w:rPr>
        <w:t xml:space="preserve">art showcase, </w:t>
      </w:r>
      <w:r w:rsidR="00711027" w:rsidRPr="00D97B90">
        <w:rPr>
          <w:rFonts w:ascii="Arial" w:hAnsi="Arial" w:cs="Arial"/>
          <w:sz w:val="22"/>
          <w:szCs w:val="22"/>
        </w:rPr>
        <w:t>or presenting a workshop</w:t>
      </w:r>
      <w:r w:rsidRPr="00D97B90">
        <w:rPr>
          <w:rFonts w:ascii="Arial" w:hAnsi="Arial" w:cs="Arial"/>
          <w:sz w:val="22"/>
          <w:szCs w:val="22"/>
        </w:rPr>
        <w:t>.</w:t>
      </w:r>
    </w:p>
    <w:p w14:paraId="4F4B3173" w14:textId="77777777" w:rsidR="00AE4F45" w:rsidRPr="008D7AF8" w:rsidRDefault="00AE4F45" w:rsidP="00AE4F45">
      <w:pPr>
        <w:numPr>
          <w:ilvl w:val="0"/>
          <w:numId w:val="31"/>
        </w:numPr>
        <w:autoSpaceDE w:val="0"/>
        <w:autoSpaceDN w:val="0"/>
        <w:adjustRightInd w:val="0"/>
        <w:spacing w:line="240" w:lineRule="atLeast"/>
        <w:ind w:left="1080"/>
        <w:rPr>
          <w:rFonts w:ascii="Arial" w:hAnsi="Arial" w:cs="Arial"/>
          <w:color w:val="000000"/>
          <w:sz w:val="22"/>
          <w:szCs w:val="22"/>
        </w:rPr>
      </w:pPr>
      <w:r w:rsidRPr="008D7AF8">
        <w:rPr>
          <w:rFonts w:ascii="Arial" w:hAnsi="Arial" w:cs="Arial"/>
          <w:sz w:val="22"/>
          <w:szCs w:val="22"/>
        </w:rPr>
        <w:t>Participation in non-Rollins study abroad – when an approved program that meets the same needs does not exist. Applicants must confirm support from the Office of</w:t>
      </w:r>
      <w:r w:rsidRPr="008D7AF8">
        <w:rPr>
          <w:rFonts w:ascii="Arial" w:hAnsi="Arial" w:cs="Arial"/>
          <w:color w:val="000000"/>
          <w:sz w:val="22"/>
          <w:szCs w:val="22"/>
        </w:rPr>
        <w:t xml:space="preserve"> International Programs</w:t>
      </w:r>
      <w:r w:rsidR="00EC3B6C">
        <w:rPr>
          <w:rFonts w:ascii="Arial" w:hAnsi="Arial" w:cs="Arial"/>
          <w:color w:val="000000"/>
          <w:sz w:val="22"/>
          <w:szCs w:val="22"/>
        </w:rPr>
        <w:t xml:space="preserve"> with a </w:t>
      </w:r>
      <w:r w:rsidR="00C9693B">
        <w:rPr>
          <w:rFonts w:ascii="Arial" w:hAnsi="Arial" w:cs="Arial"/>
          <w:color w:val="000000"/>
          <w:sz w:val="22"/>
          <w:szCs w:val="22"/>
        </w:rPr>
        <w:t>letter</w:t>
      </w:r>
      <w:r w:rsidR="00EC3B6C">
        <w:rPr>
          <w:rFonts w:ascii="Arial" w:hAnsi="Arial" w:cs="Arial"/>
          <w:color w:val="000000"/>
          <w:sz w:val="22"/>
          <w:szCs w:val="22"/>
        </w:rPr>
        <w:t xml:space="preserve"> of support signed by a staff member</w:t>
      </w:r>
      <w:r w:rsidRPr="008D7AF8">
        <w:rPr>
          <w:rFonts w:ascii="Arial" w:hAnsi="Arial" w:cs="Arial"/>
          <w:color w:val="000000"/>
          <w:sz w:val="22"/>
          <w:szCs w:val="22"/>
        </w:rPr>
        <w:t>.</w:t>
      </w:r>
      <w:r w:rsidR="00DB444D" w:rsidRPr="00DB444D">
        <w:rPr>
          <w:rFonts w:ascii="Arial" w:hAnsi="Arial" w:cs="Arial"/>
          <w:sz w:val="22"/>
          <w:szCs w:val="22"/>
        </w:rPr>
        <w:t xml:space="preserve"> </w:t>
      </w:r>
      <w:r w:rsidR="00DB444D" w:rsidRPr="008D7AF8">
        <w:rPr>
          <w:rFonts w:ascii="Arial" w:hAnsi="Arial" w:cs="Arial"/>
          <w:sz w:val="22"/>
          <w:szCs w:val="22"/>
        </w:rPr>
        <w:t>This letter must be submitted with the SHIP application to be considered.</w:t>
      </w:r>
    </w:p>
    <w:p w14:paraId="12B4D6DB" w14:textId="7CD37EC5" w:rsidR="00DF368D" w:rsidRDefault="00AE4F45" w:rsidP="008D7AF8">
      <w:pPr>
        <w:numPr>
          <w:ilvl w:val="0"/>
          <w:numId w:val="31"/>
        </w:numPr>
        <w:autoSpaceDE w:val="0"/>
        <w:autoSpaceDN w:val="0"/>
        <w:adjustRightInd w:val="0"/>
        <w:spacing w:line="240" w:lineRule="atLeast"/>
        <w:ind w:left="1080"/>
        <w:rPr>
          <w:rFonts w:ascii="Arial" w:hAnsi="Arial" w:cs="Arial"/>
          <w:sz w:val="22"/>
          <w:szCs w:val="22"/>
        </w:rPr>
      </w:pPr>
      <w:r w:rsidRPr="008D7AF8">
        <w:rPr>
          <w:rFonts w:ascii="Arial" w:hAnsi="Arial" w:cs="Arial"/>
          <w:color w:val="000000"/>
          <w:sz w:val="22"/>
          <w:szCs w:val="22"/>
        </w:rPr>
        <w:t>Participation in</w:t>
      </w:r>
      <w:r w:rsidR="00D53886">
        <w:rPr>
          <w:rFonts w:ascii="Arial" w:hAnsi="Arial" w:cs="Arial"/>
          <w:color w:val="000000"/>
          <w:sz w:val="22"/>
          <w:szCs w:val="22"/>
        </w:rPr>
        <w:t xml:space="preserve"> unpaid</w:t>
      </w:r>
      <w:r w:rsidRPr="008D7AF8">
        <w:rPr>
          <w:rFonts w:ascii="Arial" w:hAnsi="Arial" w:cs="Arial"/>
          <w:color w:val="000000"/>
          <w:sz w:val="22"/>
          <w:szCs w:val="22"/>
        </w:rPr>
        <w:t xml:space="preserve"> internships. Applicants </w:t>
      </w:r>
      <w:r w:rsidR="0031778E" w:rsidRPr="008D7AF8">
        <w:rPr>
          <w:rFonts w:ascii="Arial" w:hAnsi="Arial" w:cs="Arial"/>
          <w:color w:val="000000"/>
          <w:sz w:val="22"/>
          <w:szCs w:val="22"/>
        </w:rPr>
        <w:t>are required to</w:t>
      </w:r>
      <w:r w:rsidRPr="008D7AF8">
        <w:rPr>
          <w:rFonts w:ascii="Arial" w:hAnsi="Arial" w:cs="Arial"/>
          <w:color w:val="000000"/>
          <w:sz w:val="22"/>
          <w:szCs w:val="22"/>
        </w:rPr>
        <w:t xml:space="preserve"> confirm support fro</w:t>
      </w:r>
      <w:r w:rsidR="0031778E" w:rsidRPr="008D7AF8">
        <w:rPr>
          <w:rFonts w:ascii="Arial" w:hAnsi="Arial" w:cs="Arial"/>
          <w:color w:val="000000"/>
          <w:sz w:val="22"/>
          <w:szCs w:val="22"/>
        </w:rPr>
        <w:t xml:space="preserve">m </w:t>
      </w:r>
      <w:r w:rsidR="0031778E" w:rsidRPr="008D7AF8">
        <w:rPr>
          <w:rFonts w:ascii="Arial" w:hAnsi="Arial" w:cs="Arial"/>
          <w:sz w:val="22"/>
          <w:szCs w:val="22"/>
        </w:rPr>
        <w:t xml:space="preserve">the </w:t>
      </w:r>
      <w:r w:rsidR="008D7AF8" w:rsidRPr="008D7AF8">
        <w:rPr>
          <w:rFonts w:ascii="Arial" w:hAnsi="Arial" w:cs="Arial"/>
          <w:bCs/>
          <w:sz w:val="22"/>
          <w:szCs w:val="22"/>
        </w:rPr>
        <w:t>Center for Career and Life Planning</w:t>
      </w:r>
      <w:r w:rsidR="008D7AF8" w:rsidRPr="008D7AF8">
        <w:rPr>
          <w:rFonts w:ascii="Arial" w:hAnsi="Arial" w:cs="Arial"/>
          <w:b/>
          <w:bCs/>
          <w:sz w:val="22"/>
          <w:szCs w:val="22"/>
        </w:rPr>
        <w:t xml:space="preserve"> </w:t>
      </w:r>
      <w:r w:rsidR="0031778E" w:rsidRPr="008D7AF8">
        <w:rPr>
          <w:rFonts w:ascii="Arial" w:hAnsi="Arial" w:cs="Arial"/>
          <w:sz w:val="22"/>
          <w:szCs w:val="22"/>
        </w:rPr>
        <w:t>with a letter of support signed by a staff member. This letter must be submitted with the SHIP application to be considered.</w:t>
      </w:r>
    </w:p>
    <w:p w14:paraId="3EA34D60" w14:textId="77777777" w:rsidR="008641C5" w:rsidRPr="00DF368D" w:rsidRDefault="00AE4F45" w:rsidP="008D7AF8">
      <w:pPr>
        <w:numPr>
          <w:ilvl w:val="0"/>
          <w:numId w:val="31"/>
        </w:numPr>
        <w:autoSpaceDE w:val="0"/>
        <w:autoSpaceDN w:val="0"/>
        <w:adjustRightInd w:val="0"/>
        <w:spacing w:line="240" w:lineRule="atLeast"/>
        <w:ind w:left="1080"/>
        <w:rPr>
          <w:rFonts w:ascii="Arial" w:hAnsi="Arial" w:cs="Arial"/>
          <w:sz w:val="22"/>
          <w:szCs w:val="22"/>
        </w:rPr>
      </w:pPr>
      <w:r w:rsidRPr="00DF368D">
        <w:rPr>
          <w:rFonts w:ascii="Arial" w:hAnsi="Arial" w:cs="Arial"/>
          <w:color w:val="000000"/>
          <w:sz w:val="22"/>
          <w:szCs w:val="22"/>
        </w:rPr>
        <w:t xml:space="preserve">Participation in volunteer/service experiences. Applicants </w:t>
      </w:r>
      <w:r w:rsidR="0031778E" w:rsidRPr="00DF368D">
        <w:rPr>
          <w:rFonts w:ascii="Arial" w:hAnsi="Arial" w:cs="Arial"/>
          <w:color w:val="000000"/>
          <w:sz w:val="22"/>
          <w:szCs w:val="22"/>
        </w:rPr>
        <w:t>are required to</w:t>
      </w:r>
      <w:r w:rsidRPr="00DF368D">
        <w:rPr>
          <w:rFonts w:ascii="Arial" w:hAnsi="Arial" w:cs="Arial"/>
          <w:color w:val="000000"/>
          <w:sz w:val="22"/>
          <w:szCs w:val="22"/>
        </w:rPr>
        <w:t xml:space="preserve"> confirm support from the </w:t>
      </w:r>
      <w:r w:rsidR="008D7AF8" w:rsidRPr="00DF368D">
        <w:rPr>
          <w:rFonts w:ascii="Arial" w:hAnsi="Arial" w:cs="Arial"/>
          <w:color w:val="000000"/>
          <w:sz w:val="22"/>
          <w:szCs w:val="22"/>
        </w:rPr>
        <w:t xml:space="preserve">Center for Leadership and Community Engagement </w:t>
      </w:r>
      <w:r w:rsidR="0031778E" w:rsidRPr="00DF368D">
        <w:rPr>
          <w:rFonts w:ascii="Arial" w:hAnsi="Arial" w:cs="Arial"/>
          <w:color w:val="000000"/>
          <w:sz w:val="22"/>
          <w:szCs w:val="22"/>
        </w:rPr>
        <w:t>with a</w:t>
      </w:r>
      <w:r w:rsidR="0031778E" w:rsidRPr="00DF368D">
        <w:rPr>
          <w:rFonts w:ascii="Arial" w:hAnsi="Arial" w:cs="Arial"/>
          <w:sz w:val="22"/>
          <w:szCs w:val="22"/>
        </w:rPr>
        <w:t xml:space="preserve"> letter of support signed by a staff member</w:t>
      </w:r>
      <w:r w:rsidRPr="00DF368D">
        <w:rPr>
          <w:rFonts w:ascii="Arial" w:hAnsi="Arial" w:cs="Arial"/>
          <w:color w:val="000000"/>
          <w:sz w:val="22"/>
          <w:szCs w:val="22"/>
        </w:rPr>
        <w:t>.</w:t>
      </w:r>
      <w:r w:rsidR="0031778E" w:rsidRPr="00DF368D">
        <w:rPr>
          <w:rFonts w:ascii="Arial" w:hAnsi="Arial" w:cs="Arial"/>
          <w:color w:val="000000"/>
          <w:sz w:val="22"/>
          <w:szCs w:val="22"/>
        </w:rPr>
        <w:t xml:space="preserve"> </w:t>
      </w:r>
      <w:r w:rsidR="0031778E" w:rsidRPr="00DF368D">
        <w:rPr>
          <w:rFonts w:ascii="Arial" w:hAnsi="Arial" w:cs="Arial"/>
          <w:sz w:val="22"/>
          <w:szCs w:val="22"/>
        </w:rPr>
        <w:t>This letter must be submitted with the SHIP application to be considered.</w:t>
      </w:r>
    </w:p>
    <w:p w14:paraId="19DC3019" w14:textId="25C51016" w:rsidR="00633AE8" w:rsidRPr="00D53886" w:rsidRDefault="00633AE8" w:rsidP="008D7AF8">
      <w:pPr>
        <w:numPr>
          <w:ilvl w:val="0"/>
          <w:numId w:val="31"/>
        </w:numPr>
        <w:autoSpaceDE w:val="0"/>
        <w:autoSpaceDN w:val="0"/>
        <w:adjustRightInd w:val="0"/>
        <w:spacing w:line="240" w:lineRule="atLeast"/>
        <w:ind w:left="1080"/>
        <w:rPr>
          <w:rFonts w:ascii="Arial" w:hAnsi="Arial" w:cs="Arial"/>
          <w:sz w:val="20"/>
          <w:szCs w:val="20"/>
        </w:rPr>
      </w:pPr>
      <w:r>
        <w:rPr>
          <w:rFonts w:ascii="Arial" w:hAnsi="Arial" w:cs="Arial"/>
          <w:sz w:val="22"/>
          <w:szCs w:val="22"/>
        </w:rPr>
        <w:t xml:space="preserve">Participation </w:t>
      </w:r>
      <w:r w:rsidR="00836DDD">
        <w:rPr>
          <w:rFonts w:ascii="Arial" w:hAnsi="Arial" w:cs="Arial"/>
          <w:sz w:val="22"/>
          <w:szCs w:val="22"/>
        </w:rPr>
        <w:t>in a competitive</w:t>
      </w:r>
      <w:r w:rsidR="009728AF">
        <w:rPr>
          <w:rFonts w:ascii="Arial" w:hAnsi="Arial" w:cs="Arial"/>
          <w:sz w:val="22"/>
          <w:szCs w:val="22"/>
        </w:rPr>
        <w:t>, application-based</w:t>
      </w:r>
      <w:r w:rsidR="00E427BE">
        <w:rPr>
          <w:rFonts w:ascii="Arial" w:hAnsi="Arial" w:cs="Arial"/>
          <w:sz w:val="22"/>
          <w:szCs w:val="22"/>
        </w:rPr>
        <w:t xml:space="preserve"> </w:t>
      </w:r>
      <w:r w:rsidR="00836DDD">
        <w:rPr>
          <w:rFonts w:ascii="Arial" w:hAnsi="Arial" w:cs="Arial"/>
          <w:sz w:val="22"/>
          <w:szCs w:val="22"/>
        </w:rPr>
        <w:t>workshop</w:t>
      </w:r>
      <w:r w:rsidR="00F55DB4">
        <w:rPr>
          <w:rFonts w:ascii="Arial" w:hAnsi="Arial" w:cs="Arial"/>
          <w:sz w:val="22"/>
          <w:szCs w:val="22"/>
        </w:rPr>
        <w:t xml:space="preserve"> (qualifies for</w:t>
      </w:r>
      <w:r w:rsidR="008911DA">
        <w:rPr>
          <w:rFonts w:ascii="Arial" w:hAnsi="Arial" w:cs="Arial"/>
          <w:sz w:val="22"/>
          <w:szCs w:val="22"/>
        </w:rPr>
        <w:t xml:space="preserve"> up to</w:t>
      </w:r>
      <w:r w:rsidR="00F55DB4">
        <w:rPr>
          <w:rFonts w:ascii="Arial" w:hAnsi="Arial" w:cs="Arial"/>
          <w:sz w:val="22"/>
          <w:szCs w:val="22"/>
        </w:rPr>
        <w:t xml:space="preserve"> </w:t>
      </w:r>
      <w:r w:rsidR="000C274B">
        <w:rPr>
          <w:rFonts w:ascii="Arial" w:hAnsi="Arial" w:cs="Arial"/>
          <w:sz w:val="22"/>
          <w:szCs w:val="22"/>
        </w:rPr>
        <w:t xml:space="preserve">75% </w:t>
      </w:r>
      <w:r w:rsidR="00F55DB4">
        <w:rPr>
          <w:rFonts w:ascii="Arial" w:hAnsi="Arial" w:cs="Arial"/>
          <w:sz w:val="22"/>
          <w:szCs w:val="22"/>
        </w:rPr>
        <w:t>funding cap</w:t>
      </w:r>
      <w:r w:rsidR="00535240">
        <w:rPr>
          <w:rFonts w:ascii="Arial" w:hAnsi="Arial" w:cs="Arial"/>
          <w:sz w:val="22"/>
          <w:szCs w:val="22"/>
        </w:rPr>
        <w:t xml:space="preserve"> for domestic </w:t>
      </w:r>
      <w:r w:rsidR="003C1F58">
        <w:rPr>
          <w:rFonts w:ascii="Arial" w:hAnsi="Arial" w:cs="Arial"/>
          <w:sz w:val="22"/>
          <w:szCs w:val="22"/>
        </w:rPr>
        <w:t>trips</w:t>
      </w:r>
      <w:r w:rsidR="00EB3C4B">
        <w:rPr>
          <w:rFonts w:ascii="Arial" w:hAnsi="Arial" w:cs="Arial"/>
          <w:sz w:val="22"/>
          <w:szCs w:val="22"/>
        </w:rPr>
        <w:t xml:space="preserve">; </w:t>
      </w:r>
      <w:r w:rsidR="00F71648">
        <w:rPr>
          <w:rFonts w:ascii="Arial" w:hAnsi="Arial" w:cs="Arial"/>
          <w:sz w:val="22"/>
          <w:szCs w:val="22"/>
        </w:rPr>
        <w:t>international trips are not funded</w:t>
      </w:r>
      <w:r w:rsidR="00F55DB4">
        <w:rPr>
          <w:rFonts w:ascii="Arial" w:hAnsi="Arial" w:cs="Arial"/>
          <w:sz w:val="22"/>
          <w:szCs w:val="22"/>
        </w:rPr>
        <w:t>)</w:t>
      </w:r>
      <w:r w:rsidR="00785D6A">
        <w:rPr>
          <w:rFonts w:ascii="Arial" w:hAnsi="Arial" w:cs="Arial"/>
          <w:sz w:val="22"/>
          <w:szCs w:val="22"/>
        </w:rPr>
        <w:t xml:space="preserve">. </w:t>
      </w:r>
      <w:r w:rsidR="00836DDD">
        <w:rPr>
          <w:rFonts w:ascii="Arial" w:hAnsi="Arial" w:cs="Arial"/>
          <w:sz w:val="22"/>
          <w:szCs w:val="22"/>
        </w:rPr>
        <w:t xml:space="preserve"> </w:t>
      </w:r>
    </w:p>
    <w:p w14:paraId="1406F529" w14:textId="6E9D59DD" w:rsidR="00D53886" w:rsidRPr="00D53886" w:rsidRDefault="00D53886" w:rsidP="008D7AF8">
      <w:pPr>
        <w:numPr>
          <w:ilvl w:val="0"/>
          <w:numId w:val="31"/>
        </w:numPr>
        <w:autoSpaceDE w:val="0"/>
        <w:autoSpaceDN w:val="0"/>
        <w:adjustRightInd w:val="0"/>
        <w:spacing w:line="240" w:lineRule="atLeast"/>
        <w:ind w:left="1080"/>
        <w:rPr>
          <w:rFonts w:ascii="Arial" w:hAnsi="Arial" w:cs="Arial"/>
          <w:sz w:val="20"/>
          <w:szCs w:val="20"/>
        </w:rPr>
      </w:pPr>
      <w:r>
        <w:rPr>
          <w:rFonts w:ascii="Arial" w:hAnsi="Arial" w:cs="Arial"/>
          <w:sz w:val="22"/>
          <w:szCs w:val="22"/>
        </w:rPr>
        <w:t>Additional high-impact practices may be funded on a case-by-case basis. Applicants are welcome to make the case in their application.</w:t>
      </w:r>
    </w:p>
    <w:p w14:paraId="6C4F3B20" w14:textId="77777777" w:rsidR="00D53886" w:rsidRPr="00D53886" w:rsidRDefault="00D53886" w:rsidP="00D53886">
      <w:pPr>
        <w:pStyle w:val="ListParagraph"/>
      </w:pPr>
    </w:p>
    <w:p w14:paraId="369C1969" w14:textId="77777777" w:rsidR="00D53886" w:rsidRPr="00D53886" w:rsidRDefault="00D53886" w:rsidP="00D53886">
      <w:r w:rsidRPr="00D53886">
        <w:rPr>
          <w:rFonts w:ascii="Arial" w:hAnsi="Arial" w:cs="Arial"/>
          <w:b/>
          <w:bCs/>
          <w:color w:val="000000"/>
          <w:sz w:val="22"/>
          <w:szCs w:val="22"/>
        </w:rPr>
        <w:t>Our parameters state that we fund “highly impactful educational opportunities that are not funded through other areas of the college” and “participation in non-Rollins study abroad – when an approved program that meets the same needs does not exist.” As Rollins provides other internal funding for Rollins field studies and study abroad programs, SHIP funding is not used for these programs. </w:t>
      </w:r>
    </w:p>
    <w:p w14:paraId="6F6C0D63" w14:textId="77777777" w:rsidR="00D53886" w:rsidRPr="008D7AF8" w:rsidRDefault="00D53886" w:rsidP="00D53886">
      <w:pPr>
        <w:autoSpaceDE w:val="0"/>
        <w:autoSpaceDN w:val="0"/>
        <w:adjustRightInd w:val="0"/>
        <w:spacing w:line="240" w:lineRule="atLeast"/>
        <w:ind w:left="1080"/>
        <w:rPr>
          <w:rFonts w:ascii="Arial" w:hAnsi="Arial" w:cs="Arial"/>
          <w:sz w:val="20"/>
          <w:szCs w:val="20"/>
        </w:rPr>
      </w:pPr>
    </w:p>
    <w:p w14:paraId="2F2DE8DA" w14:textId="77777777" w:rsidR="00D97B90" w:rsidRDefault="00D97B90" w:rsidP="0031778E">
      <w:pPr>
        <w:autoSpaceDE w:val="0"/>
        <w:autoSpaceDN w:val="0"/>
        <w:adjustRightInd w:val="0"/>
        <w:spacing w:line="278" w:lineRule="atLeast"/>
        <w:rPr>
          <w:rFonts w:ascii="Arial" w:hAnsi="Arial" w:cs="Arial"/>
          <w:color w:val="000000"/>
          <w:sz w:val="22"/>
          <w:szCs w:val="22"/>
        </w:rPr>
      </w:pPr>
    </w:p>
    <w:p w14:paraId="7F33475E" w14:textId="6581A078" w:rsidR="001060E6" w:rsidRPr="001060E6" w:rsidRDefault="00565C85" w:rsidP="001060E6">
      <w:pPr>
        <w:pStyle w:val="NormalWeb"/>
        <w:rPr>
          <w:rFonts w:eastAsia="Times New Roman"/>
        </w:rPr>
      </w:pPr>
      <w:r w:rsidRPr="00D97B90">
        <w:rPr>
          <w:rFonts w:ascii="Arial" w:hAnsi="Arial" w:cs="Arial"/>
          <w:b/>
          <w:i/>
          <w:color w:val="000000"/>
          <w:sz w:val="22"/>
          <w:szCs w:val="22"/>
        </w:rPr>
        <w:t xml:space="preserve">SHIP grant recipients must complete </w:t>
      </w:r>
      <w:r w:rsidRPr="00D97B90">
        <w:rPr>
          <w:rFonts w:ascii="Arial" w:hAnsi="Arial" w:cs="Arial"/>
          <w:color w:val="000000"/>
          <w:sz w:val="22"/>
          <w:szCs w:val="22"/>
        </w:rPr>
        <w:t>2 blog</w:t>
      </w:r>
      <w:r w:rsidR="00CC1450">
        <w:rPr>
          <w:rFonts w:ascii="Arial" w:hAnsi="Arial" w:cs="Arial"/>
          <w:color w:val="000000"/>
          <w:sz w:val="22"/>
          <w:szCs w:val="22"/>
        </w:rPr>
        <w:t xml:space="preserve"> entrie</w:t>
      </w:r>
      <w:r w:rsidRPr="00D97B90">
        <w:rPr>
          <w:rFonts w:ascii="Arial" w:hAnsi="Arial" w:cs="Arial"/>
          <w:color w:val="000000"/>
          <w:sz w:val="22"/>
          <w:szCs w:val="22"/>
        </w:rPr>
        <w:t>s within 15 days after return from high-impact practice</w:t>
      </w:r>
      <w:r w:rsidRPr="00D97B90">
        <w:rPr>
          <w:sz w:val="22"/>
          <w:szCs w:val="22"/>
        </w:rPr>
        <w:t xml:space="preserve"> </w:t>
      </w:r>
      <w:r w:rsidRPr="00D97B90">
        <w:rPr>
          <w:rFonts w:ascii="Arial" w:hAnsi="Arial" w:cs="Arial"/>
          <w:color w:val="000000"/>
          <w:sz w:val="22"/>
          <w:szCs w:val="22"/>
        </w:rPr>
        <w:t xml:space="preserve">emailed to: </w:t>
      </w:r>
      <w:hyperlink r:id="rId10" w:history="1">
        <w:r w:rsidRPr="002D5D9A">
          <w:rPr>
            <w:rStyle w:val="Hyperlink"/>
            <w:rFonts w:ascii="Arial" w:hAnsi="Arial" w:cs="Arial"/>
            <w:sz w:val="22"/>
            <w:szCs w:val="22"/>
          </w:rPr>
          <w:t>shipgrant@rolllins.edu</w:t>
        </w:r>
      </w:hyperlink>
      <w:r>
        <w:rPr>
          <w:rFonts w:ascii="Arial" w:hAnsi="Arial" w:cs="Arial"/>
          <w:color w:val="000000"/>
          <w:sz w:val="22"/>
          <w:szCs w:val="22"/>
        </w:rPr>
        <w:t xml:space="preserve">. </w:t>
      </w:r>
      <w:r w:rsidR="00CC1450">
        <w:rPr>
          <w:rFonts w:ascii="Arial" w:hAnsi="Arial" w:cs="Arial"/>
          <w:color w:val="000000"/>
          <w:sz w:val="22"/>
          <w:szCs w:val="22"/>
        </w:rPr>
        <w:t>Each blog</w:t>
      </w:r>
      <w:r w:rsidRPr="00F82C42">
        <w:rPr>
          <w:rFonts w:ascii="Arial" w:hAnsi="Arial" w:cs="Arial"/>
          <w:color w:val="000000"/>
          <w:sz w:val="22"/>
          <w:szCs w:val="22"/>
        </w:rPr>
        <w:t xml:space="preserve"> (</w:t>
      </w:r>
      <w:r w:rsidR="001060E6">
        <w:rPr>
          <w:rFonts w:ascii="Arial" w:hAnsi="Arial" w:cs="Arial"/>
          <w:color w:val="000000"/>
          <w:sz w:val="22"/>
          <w:szCs w:val="22"/>
        </w:rPr>
        <w:t>e</w:t>
      </w:r>
      <w:r w:rsidRPr="00F82C42">
        <w:rPr>
          <w:rFonts w:ascii="Arial" w:hAnsi="Arial" w:cs="Arial"/>
          <w:color w:val="000000"/>
          <w:sz w:val="22"/>
          <w:szCs w:val="22"/>
        </w:rPr>
        <w:t>ach roughly 225-300 words with pictures) should focus on a critical experience from the conference or write a significant reflection on the experience</w:t>
      </w:r>
      <w:r w:rsidRPr="001060E6">
        <w:rPr>
          <w:rFonts w:ascii="Arial" w:hAnsi="Arial" w:cs="Arial"/>
          <w:color w:val="000000"/>
          <w:sz w:val="22"/>
          <w:szCs w:val="22"/>
        </w:rPr>
        <w:t>.</w:t>
      </w:r>
      <w:r w:rsidR="001060E6" w:rsidRPr="001060E6">
        <w:rPr>
          <w:rFonts w:ascii="Arial" w:hAnsi="Arial" w:cs="Arial"/>
          <w:color w:val="000000"/>
          <w:sz w:val="22"/>
          <w:szCs w:val="22"/>
        </w:rPr>
        <w:t xml:space="preserve"> </w:t>
      </w:r>
      <w:r w:rsidR="001060E6" w:rsidRPr="001060E6">
        <w:rPr>
          <w:rFonts w:ascii="Arial" w:eastAsia="Times New Roman" w:hAnsi="Arial" w:cs="Arial"/>
          <w:color w:val="000000"/>
          <w:sz w:val="22"/>
          <w:szCs w:val="22"/>
        </w:rPr>
        <w:t>If your experience includes a presentation or other file that can be shared online, please include it with your blog submission.</w:t>
      </w:r>
    </w:p>
    <w:p w14:paraId="43EAC0F8" w14:textId="77777777" w:rsidR="00565C85" w:rsidRDefault="00565C85" w:rsidP="0031778E">
      <w:pPr>
        <w:autoSpaceDE w:val="0"/>
        <w:autoSpaceDN w:val="0"/>
        <w:adjustRightInd w:val="0"/>
        <w:spacing w:line="278" w:lineRule="atLeast"/>
        <w:rPr>
          <w:rFonts w:ascii="Arial" w:hAnsi="Arial" w:cs="Arial"/>
          <w:color w:val="000000"/>
          <w:sz w:val="22"/>
          <w:szCs w:val="22"/>
        </w:rPr>
      </w:pPr>
    </w:p>
    <w:p w14:paraId="1FF9B16E" w14:textId="63C1EC8C" w:rsidR="00DC492C" w:rsidRPr="00D97B90" w:rsidRDefault="00DC492C" w:rsidP="0031778E">
      <w:pPr>
        <w:autoSpaceDE w:val="0"/>
        <w:autoSpaceDN w:val="0"/>
        <w:adjustRightInd w:val="0"/>
        <w:spacing w:line="278" w:lineRule="atLeast"/>
        <w:rPr>
          <w:rFonts w:ascii="Arial" w:hAnsi="Arial" w:cs="Arial"/>
          <w:b/>
          <w:color w:val="000000"/>
          <w:sz w:val="22"/>
          <w:szCs w:val="22"/>
        </w:rPr>
      </w:pPr>
      <w:r w:rsidRPr="00D97B90">
        <w:rPr>
          <w:rFonts w:ascii="Arial" w:hAnsi="Arial" w:cs="Arial"/>
          <w:color w:val="000000"/>
          <w:sz w:val="22"/>
          <w:szCs w:val="22"/>
        </w:rPr>
        <w:t xml:space="preserve">It is anticipated that the results funded by these </w:t>
      </w:r>
      <w:r w:rsidR="00C75160" w:rsidRPr="00DF368D">
        <w:rPr>
          <w:rFonts w:ascii="Arial" w:hAnsi="Arial" w:cs="Arial"/>
          <w:color w:val="000000"/>
          <w:sz w:val="22"/>
          <w:szCs w:val="22"/>
        </w:rPr>
        <w:t>scholarships</w:t>
      </w:r>
      <w:r w:rsidR="00C75160" w:rsidRPr="00D97B90">
        <w:rPr>
          <w:rFonts w:ascii="Arial" w:hAnsi="Arial" w:cs="Arial"/>
          <w:b/>
          <w:color w:val="000000"/>
          <w:sz w:val="22"/>
          <w:szCs w:val="22"/>
        </w:rPr>
        <w:t xml:space="preserve"> </w:t>
      </w:r>
      <w:r w:rsidR="0040078D" w:rsidRPr="00D97B90">
        <w:rPr>
          <w:rFonts w:ascii="Arial" w:hAnsi="Arial" w:cs="Arial"/>
          <w:color w:val="000000"/>
          <w:sz w:val="22"/>
          <w:szCs w:val="22"/>
        </w:rPr>
        <w:t xml:space="preserve">will enhance the academic life of the student.  </w:t>
      </w:r>
      <w:r w:rsidR="0040078D" w:rsidRPr="00D97B90">
        <w:rPr>
          <w:rFonts w:ascii="Arial" w:hAnsi="Arial" w:cs="Arial"/>
          <w:b/>
          <w:color w:val="000000"/>
          <w:sz w:val="22"/>
          <w:szCs w:val="22"/>
        </w:rPr>
        <w:t xml:space="preserve">The student agrees to fulfill the requirements of the </w:t>
      </w:r>
      <w:r w:rsidR="00C75160">
        <w:rPr>
          <w:rFonts w:ascii="Arial" w:hAnsi="Arial" w:cs="Arial"/>
          <w:b/>
          <w:color w:val="000000"/>
          <w:sz w:val="22"/>
          <w:szCs w:val="22"/>
        </w:rPr>
        <w:t>scholarship</w:t>
      </w:r>
      <w:r w:rsidR="00C75160" w:rsidRPr="00D97B90">
        <w:rPr>
          <w:rFonts w:ascii="Arial" w:hAnsi="Arial" w:cs="Arial"/>
          <w:b/>
          <w:color w:val="000000"/>
          <w:sz w:val="22"/>
          <w:szCs w:val="22"/>
        </w:rPr>
        <w:t xml:space="preserve"> </w:t>
      </w:r>
      <w:r w:rsidR="0040078D" w:rsidRPr="00D97B90">
        <w:rPr>
          <w:rFonts w:ascii="Arial" w:hAnsi="Arial" w:cs="Arial"/>
          <w:b/>
          <w:color w:val="000000"/>
          <w:sz w:val="22"/>
          <w:szCs w:val="22"/>
        </w:rPr>
        <w:t>as listed below</w:t>
      </w:r>
      <w:r w:rsidRPr="00D97B90">
        <w:rPr>
          <w:rFonts w:ascii="Arial" w:hAnsi="Arial" w:cs="Arial"/>
          <w:b/>
          <w:color w:val="000000"/>
          <w:sz w:val="22"/>
          <w:szCs w:val="22"/>
        </w:rPr>
        <w:t>.</w:t>
      </w:r>
      <w:r w:rsidR="0040078D" w:rsidRPr="00D97B90">
        <w:rPr>
          <w:rFonts w:ascii="Arial" w:hAnsi="Arial" w:cs="Arial"/>
          <w:b/>
          <w:color w:val="000000"/>
          <w:sz w:val="22"/>
          <w:szCs w:val="22"/>
        </w:rPr>
        <w:t xml:space="preserve">  If the student fails to</w:t>
      </w:r>
      <w:r w:rsidR="0058398A" w:rsidRPr="00D97B90">
        <w:rPr>
          <w:rFonts w:ascii="Arial" w:hAnsi="Arial" w:cs="Arial"/>
          <w:b/>
          <w:color w:val="000000"/>
          <w:sz w:val="22"/>
          <w:szCs w:val="22"/>
        </w:rPr>
        <w:t xml:space="preserve"> complete all requirements</w:t>
      </w:r>
      <w:r w:rsidR="0040078D" w:rsidRPr="00D97B90">
        <w:rPr>
          <w:rFonts w:ascii="Arial" w:hAnsi="Arial" w:cs="Arial"/>
          <w:b/>
          <w:sz w:val="22"/>
          <w:szCs w:val="22"/>
        </w:rPr>
        <w:t>,</w:t>
      </w:r>
      <w:r w:rsidR="00656FE6">
        <w:rPr>
          <w:rFonts w:ascii="Arial" w:hAnsi="Arial" w:cs="Arial"/>
          <w:b/>
          <w:sz w:val="22"/>
          <w:szCs w:val="22"/>
        </w:rPr>
        <w:t xml:space="preserve"> student will be subject to return funds or be held </w:t>
      </w:r>
      <w:r w:rsidR="00656FE6">
        <w:rPr>
          <w:rFonts w:ascii="Arial" w:hAnsi="Arial" w:cs="Arial"/>
          <w:b/>
          <w:sz w:val="22"/>
          <w:szCs w:val="22"/>
        </w:rPr>
        <w:lastRenderedPageBreak/>
        <w:t>accountable by the Honor Council</w:t>
      </w:r>
      <w:r w:rsidR="0040078D" w:rsidRPr="00D97B90">
        <w:rPr>
          <w:rFonts w:ascii="Arial" w:hAnsi="Arial" w:cs="Arial"/>
          <w:b/>
          <w:sz w:val="22"/>
          <w:szCs w:val="22"/>
        </w:rPr>
        <w:t>.</w:t>
      </w:r>
      <w:r w:rsidRPr="00D97B90">
        <w:rPr>
          <w:rFonts w:ascii="Arial" w:hAnsi="Arial" w:cs="Arial"/>
          <w:b/>
          <w:sz w:val="22"/>
          <w:szCs w:val="22"/>
        </w:rPr>
        <w:t xml:space="preserve"> </w:t>
      </w:r>
      <w:r w:rsidR="00BC3FDD">
        <w:rPr>
          <w:rFonts w:ascii="Arial" w:hAnsi="Arial" w:cs="Arial"/>
          <w:sz w:val="22"/>
          <w:szCs w:val="22"/>
        </w:rPr>
        <w:t>Class-</w:t>
      </w:r>
      <w:r w:rsidR="00FA4928" w:rsidRPr="00D97B90">
        <w:rPr>
          <w:rFonts w:ascii="Arial" w:hAnsi="Arial" w:cs="Arial"/>
          <w:sz w:val="22"/>
          <w:szCs w:val="22"/>
        </w:rPr>
        <w:t xml:space="preserve">related experiences are normally not funded, with the exception of internships and study abroad. </w:t>
      </w:r>
      <w:r w:rsidR="00636B94" w:rsidRPr="00D97B90">
        <w:rPr>
          <w:rFonts w:ascii="Arial" w:hAnsi="Arial" w:cs="Arial"/>
          <w:sz w:val="22"/>
          <w:szCs w:val="22"/>
        </w:rPr>
        <w:t>Applications</w:t>
      </w:r>
      <w:r w:rsidR="004F761C" w:rsidRPr="00D97B90">
        <w:rPr>
          <w:rFonts w:ascii="Arial" w:hAnsi="Arial" w:cs="Arial"/>
          <w:sz w:val="22"/>
          <w:szCs w:val="22"/>
        </w:rPr>
        <w:t xml:space="preserve"> should </w:t>
      </w:r>
      <w:r w:rsidR="00690178" w:rsidRPr="00D97B90">
        <w:rPr>
          <w:rFonts w:ascii="Arial" w:hAnsi="Arial" w:cs="Arial"/>
          <w:sz w:val="22"/>
          <w:szCs w:val="22"/>
        </w:rPr>
        <w:t xml:space="preserve">list </w:t>
      </w:r>
      <w:r w:rsidR="004F761C" w:rsidRPr="00D97B90">
        <w:rPr>
          <w:rFonts w:ascii="Arial" w:hAnsi="Arial" w:cs="Arial"/>
          <w:sz w:val="22"/>
          <w:szCs w:val="22"/>
        </w:rPr>
        <w:t xml:space="preserve">a </w:t>
      </w:r>
      <w:r w:rsidR="006B3D7D" w:rsidRPr="00D97B90">
        <w:rPr>
          <w:rFonts w:ascii="Arial" w:hAnsi="Arial" w:cs="Arial"/>
          <w:sz w:val="22"/>
          <w:szCs w:val="22"/>
        </w:rPr>
        <w:t xml:space="preserve">Rollins </w:t>
      </w:r>
      <w:r w:rsidRPr="00D97B90">
        <w:rPr>
          <w:rFonts w:ascii="Arial" w:hAnsi="Arial" w:cs="Arial"/>
          <w:sz w:val="22"/>
          <w:szCs w:val="22"/>
        </w:rPr>
        <w:t>faculty member</w:t>
      </w:r>
      <w:r w:rsidR="00690178" w:rsidRPr="00D97B90">
        <w:rPr>
          <w:rFonts w:ascii="Arial" w:hAnsi="Arial" w:cs="Arial"/>
          <w:sz w:val="22"/>
          <w:szCs w:val="22"/>
        </w:rPr>
        <w:t xml:space="preserve"> or staff sponsor</w:t>
      </w:r>
      <w:r w:rsidRPr="00D97B90">
        <w:rPr>
          <w:rFonts w:ascii="Arial" w:hAnsi="Arial" w:cs="Arial"/>
          <w:sz w:val="22"/>
          <w:szCs w:val="22"/>
        </w:rPr>
        <w:t xml:space="preserve">. </w:t>
      </w:r>
      <w:r w:rsidR="007B7196" w:rsidRPr="00D97B90">
        <w:rPr>
          <w:rFonts w:ascii="Arial" w:hAnsi="Arial" w:cs="Arial"/>
          <w:sz w:val="22"/>
          <w:szCs w:val="22"/>
        </w:rPr>
        <w:t>The applicant is required to cc’ the Rollins faculty sponsor on the submission of this application.</w:t>
      </w:r>
      <w:r w:rsidR="00985D26" w:rsidRPr="00D97B90">
        <w:rPr>
          <w:rFonts w:ascii="Arial" w:hAnsi="Arial" w:cs="Arial"/>
          <w:sz w:val="22"/>
          <w:szCs w:val="22"/>
        </w:rPr>
        <w:t xml:space="preserve"> </w:t>
      </w:r>
      <w:r w:rsidR="003D6D4C" w:rsidRPr="00D97B90">
        <w:rPr>
          <w:rFonts w:ascii="Arial" w:hAnsi="Arial" w:cs="Arial"/>
          <w:b/>
          <w:color w:val="000000"/>
          <w:sz w:val="22"/>
          <w:szCs w:val="22"/>
        </w:rPr>
        <w:t>Students can only receive SHIP funds once per a</w:t>
      </w:r>
      <w:r w:rsidR="00BC3FDD">
        <w:rPr>
          <w:rFonts w:ascii="Arial" w:hAnsi="Arial" w:cs="Arial"/>
          <w:b/>
          <w:color w:val="000000"/>
          <w:sz w:val="22"/>
          <w:szCs w:val="22"/>
        </w:rPr>
        <w:t>cademic year.</w:t>
      </w:r>
    </w:p>
    <w:p w14:paraId="49187970" w14:textId="77777777" w:rsidR="0031778E" w:rsidRDefault="0031778E" w:rsidP="0031778E">
      <w:pPr>
        <w:autoSpaceDE w:val="0"/>
        <w:autoSpaceDN w:val="0"/>
        <w:adjustRightInd w:val="0"/>
        <w:spacing w:line="278" w:lineRule="atLeast"/>
        <w:rPr>
          <w:rFonts w:ascii="Arial" w:hAnsi="Arial" w:cs="Arial"/>
          <w:b/>
          <w:color w:val="00B050"/>
          <w:sz w:val="22"/>
          <w:szCs w:val="22"/>
        </w:rPr>
      </w:pPr>
    </w:p>
    <w:p w14:paraId="64414F60" w14:textId="77777777" w:rsidR="00DC492C" w:rsidRPr="00C21CA1" w:rsidRDefault="008641C5" w:rsidP="00DC492C">
      <w:pPr>
        <w:autoSpaceDE w:val="0"/>
        <w:autoSpaceDN w:val="0"/>
        <w:adjustRightInd w:val="0"/>
        <w:spacing w:line="235" w:lineRule="atLeast"/>
        <w:jc w:val="center"/>
        <w:rPr>
          <w:rFonts w:ascii="Arial Narrow" w:hAnsi="Arial Narrow" w:cs="Arial"/>
          <w:b/>
          <w:bCs/>
          <w:color w:val="000000"/>
        </w:rPr>
      </w:pPr>
      <w:r>
        <w:rPr>
          <w:rFonts w:ascii="Arial Narrow" w:hAnsi="Arial Narrow" w:cs="Arial"/>
          <w:b/>
          <w:bCs/>
          <w:color w:val="000000"/>
        </w:rPr>
        <w:br w:type="page"/>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050"/>
      </w:tblGrid>
      <w:tr w:rsidR="00DC492C" w:rsidRPr="00C21CA1" w14:paraId="13DB9EF4" w14:textId="77777777" w:rsidTr="00FA4928">
        <w:tc>
          <w:tcPr>
            <w:tcW w:w="10296" w:type="dxa"/>
          </w:tcPr>
          <w:p w14:paraId="388EF46F" w14:textId="77777777" w:rsidR="00DC492C" w:rsidRPr="00C21CA1" w:rsidRDefault="00DC492C" w:rsidP="00DC492C">
            <w:pPr>
              <w:autoSpaceDE w:val="0"/>
              <w:autoSpaceDN w:val="0"/>
              <w:adjustRightInd w:val="0"/>
              <w:spacing w:line="235" w:lineRule="atLeast"/>
              <w:jc w:val="center"/>
              <w:rPr>
                <w:rFonts w:ascii="Arial Narrow" w:hAnsi="Arial Narrow" w:cs="Arial"/>
                <w:b/>
                <w:bCs/>
                <w:color w:val="000000"/>
                <w:sz w:val="28"/>
                <w:szCs w:val="28"/>
              </w:rPr>
            </w:pPr>
          </w:p>
          <w:p w14:paraId="5F442901" w14:textId="77777777" w:rsidR="00DC492C" w:rsidRPr="00FA4928" w:rsidRDefault="00FA4928" w:rsidP="00DC492C">
            <w:pPr>
              <w:autoSpaceDE w:val="0"/>
              <w:autoSpaceDN w:val="0"/>
              <w:adjustRightInd w:val="0"/>
              <w:spacing w:line="235" w:lineRule="atLeast"/>
              <w:jc w:val="center"/>
              <w:rPr>
                <w:rFonts w:ascii="Arial" w:hAnsi="Arial" w:cs="Arial"/>
                <w:b/>
                <w:bCs/>
                <w:color w:val="000000"/>
                <w:sz w:val="28"/>
                <w:szCs w:val="28"/>
              </w:rPr>
            </w:pPr>
            <w:r w:rsidRPr="00FA4928">
              <w:rPr>
                <w:rFonts w:ascii="Arial" w:hAnsi="Arial" w:cs="Arial"/>
                <w:b/>
                <w:bCs/>
                <w:color w:val="000000"/>
                <w:sz w:val="28"/>
                <w:szCs w:val="28"/>
              </w:rPr>
              <w:t>Overview of the application process</w:t>
            </w:r>
          </w:p>
          <w:p w14:paraId="54E5EDAB" w14:textId="77777777" w:rsidR="00DC492C" w:rsidRPr="00C21CA1" w:rsidRDefault="00DC492C" w:rsidP="00DC492C">
            <w:pPr>
              <w:autoSpaceDE w:val="0"/>
              <w:autoSpaceDN w:val="0"/>
              <w:adjustRightInd w:val="0"/>
              <w:spacing w:line="235" w:lineRule="atLeast"/>
              <w:jc w:val="center"/>
              <w:rPr>
                <w:rFonts w:ascii="Arial Narrow" w:hAnsi="Arial Narrow" w:cs="Arial"/>
                <w:b/>
                <w:bCs/>
                <w:color w:val="000000"/>
                <w:sz w:val="28"/>
                <w:szCs w:val="28"/>
              </w:rPr>
            </w:pPr>
          </w:p>
        </w:tc>
      </w:tr>
    </w:tbl>
    <w:p w14:paraId="6B6DA458" w14:textId="77777777" w:rsidR="00DC492C" w:rsidRPr="00C21CA1" w:rsidRDefault="00DC492C" w:rsidP="00DC492C">
      <w:pPr>
        <w:autoSpaceDE w:val="0"/>
        <w:autoSpaceDN w:val="0"/>
        <w:adjustRightInd w:val="0"/>
        <w:spacing w:line="235" w:lineRule="atLeast"/>
        <w:jc w:val="center"/>
        <w:rPr>
          <w:rFonts w:ascii="Arial Narrow" w:hAnsi="Arial Narrow" w:cs="Arial"/>
          <w:b/>
          <w:bCs/>
          <w:color w:val="000000"/>
        </w:rPr>
      </w:pPr>
    </w:p>
    <w:p w14:paraId="6846BC87" w14:textId="607FCEFB" w:rsidR="00DC492C" w:rsidRDefault="00802B4D" w:rsidP="00FA4928">
      <w:pPr>
        <w:autoSpaceDE w:val="0"/>
        <w:autoSpaceDN w:val="0"/>
        <w:adjustRightInd w:val="0"/>
        <w:spacing w:line="235" w:lineRule="atLeast"/>
        <w:rPr>
          <w:rFonts w:ascii="Arial" w:hAnsi="Arial" w:cs="Arial"/>
          <w:b/>
          <w:bCs/>
          <w:color w:val="000000"/>
        </w:rPr>
      </w:pPr>
      <w:r>
        <w:rPr>
          <w:rFonts w:ascii="Arial" w:hAnsi="Arial" w:cs="Arial"/>
          <w:b/>
          <w:bCs/>
          <w:color w:val="000000"/>
        </w:rPr>
        <w:t>A</w:t>
      </w:r>
      <w:r w:rsidR="00DC492C" w:rsidRPr="00FA4928">
        <w:rPr>
          <w:rFonts w:ascii="Arial" w:hAnsi="Arial" w:cs="Arial"/>
          <w:b/>
          <w:bCs/>
          <w:color w:val="000000"/>
        </w:rPr>
        <w:t xml:space="preserve">. Review of </w:t>
      </w:r>
      <w:r w:rsidR="00F00E44">
        <w:rPr>
          <w:rFonts w:ascii="Arial" w:hAnsi="Arial" w:cs="Arial"/>
          <w:b/>
          <w:bCs/>
          <w:color w:val="000000"/>
        </w:rPr>
        <w:t>Scholarship</w:t>
      </w:r>
      <w:r w:rsidR="00F00E44" w:rsidRPr="00FA4928">
        <w:rPr>
          <w:rFonts w:ascii="Arial" w:hAnsi="Arial" w:cs="Arial"/>
          <w:b/>
          <w:bCs/>
          <w:color w:val="000000"/>
        </w:rPr>
        <w:t xml:space="preserve"> </w:t>
      </w:r>
      <w:r w:rsidR="00DC492C" w:rsidRPr="00FA4928">
        <w:rPr>
          <w:rFonts w:ascii="Arial" w:hAnsi="Arial" w:cs="Arial"/>
          <w:b/>
          <w:bCs/>
          <w:color w:val="000000"/>
        </w:rPr>
        <w:t>Proposals</w:t>
      </w:r>
    </w:p>
    <w:p w14:paraId="7CBB6AEB" w14:textId="77777777" w:rsidR="00FA4928" w:rsidRPr="00FA4928" w:rsidRDefault="00FA4928" w:rsidP="00FA4928">
      <w:pPr>
        <w:autoSpaceDE w:val="0"/>
        <w:autoSpaceDN w:val="0"/>
        <w:adjustRightInd w:val="0"/>
        <w:spacing w:line="235" w:lineRule="atLeast"/>
        <w:rPr>
          <w:rFonts w:ascii="Arial" w:hAnsi="Arial" w:cs="Arial"/>
          <w:b/>
          <w:bCs/>
          <w:color w:val="000000"/>
        </w:rPr>
      </w:pPr>
    </w:p>
    <w:p w14:paraId="06F3E5AC" w14:textId="7C612691" w:rsidR="00987874" w:rsidRDefault="00DC492C" w:rsidP="00987874">
      <w:pPr>
        <w:autoSpaceDE w:val="0"/>
        <w:autoSpaceDN w:val="0"/>
        <w:adjustRightInd w:val="0"/>
        <w:rPr>
          <w:rFonts w:ascii="Arial" w:hAnsi="Arial" w:cs="Arial"/>
          <w:sz w:val="22"/>
          <w:szCs w:val="26"/>
        </w:rPr>
      </w:pPr>
      <w:r w:rsidRPr="00FA4928">
        <w:rPr>
          <w:rFonts w:ascii="Arial" w:hAnsi="Arial" w:cs="Arial"/>
          <w:color w:val="000000"/>
          <w:sz w:val="22"/>
        </w:rPr>
        <w:t>Please remember that while your proposal will</w:t>
      </w:r>
      <w:r w:rsidR="00A4559F">
        <w:rPr>
          <w:rFonts w:ascii="Arial" w:hAnsi="Arial" w:cs="Arial"/>
          <w:color w:val="000000"/>
          <w:sz w:val="22"/>
        </w:rPr>
        <w:t xml:space="preserve"> undergo a blind review</w:t>
      </w:r>
      <w:r w:rsidRPr="00FA4928">
        <w:rPr>
          <w:rFonts w:ascii="Arial" w:hAnsi="Arial" w:cs="Arial"/>
          <w:color w:val="000000"/>
          <w:sz w:val="22"/>
        </w:rPr>
        <w:t xml:space="preserve"> in</w:t>
      </w:r>
      <w:r w:rsidR="00A0021E">
        <w:rPr>
          <w:rFonts w:ascii="Arial" w:hAnsi="Arial" w:cs="Arial"/>
          <w:color w:val="000000"/>
          <w:sz w:val="22"/>
        </w:rPr>
        <w:t xml:space="preserve"> spirit of collegiality;</w:t>
      </w:r>
      <w:r w:rsidRPr="00FA4928">
        <w:rPr>
          <w:rFonts w:ascii="Arial" w:hAnsi="Arial" w:cs="Arial"/>
          <w:color w:val="000000"/>
          <w:sz w:val="22"/>
        </w:rPr>
        <w:t xml:space="preserve"> there is no discipline specific</w:t>
      </w:r>
      <w:r w:rsidRPr="00FA4928">
        <w:rPr>
          <w:rFonts w:ascii="Arial" w:hAnsi="Arial" w:cs="Arial"/>
          <w:b/>
          <w:bCs/>
          <w:color w:val="000000"/>
          <w:sz w:val="22"/>
        </w:rPr>
        <w:t xml:space="preserve"> </w:t>
      </w:r>
      <w:r w:rsidRPr="00FA4928">
        <w:rPr>
          <w:rFonts w:ascii="Arial" w:hAnsi="Arial" w:cs="Arial"/>
          <w:color w:val="000000"/>
          <w:sz w:val="22"/>
        </w:rPr>
        <w:t xml:space="preserve">review. The </w:t>
      </w:r>
      <w:r w:rsidR="00657E1D" w:rsidRPr="00FA4928">
        <w:rPr>
          <w:rFonts w:ascii="Arial" w:hAnsi="Arial" w:cs="Arial"/>
          <w:color w:val="000000"/>
          <w:sz w:val="22"/>
        </w:rPr>
        <w:t>Student Life</w:t>
      </w:r>
      <w:r w:rsidRPr="00FA4928">
        <w:rPr>
          <w:rFonts w:ascii="Arial" w:hAnsi="Arial" w:cs="Arial"/>
          <w:color w:val="000000"/>
          <w:sz w:val="22"/>
        </w:rPr>
        <w:t xml:space="preserve"> Committee is composed of members of the general faculty</w:t>
      </w:r>
      <w:r w:rsidR="00657E1D" w:rsidRPr="00FA4928">
        <w:rPr>
          <w:rFonts w:ascii="Arial" w:hAnsi="Arial" w:cs="Arial"/>
          <w:color w:val="000000"/>
          <w:sz w:val="22"/>
        </w:rPr>
        <w:t>, staff</w:t>
      </w:r>
      <w:r w:rsidR="00802B4D">
        <w:rPr>
          <w:rFonts w:ascii="Arial" w:hAnsi="Arial" w:cs="Arial"/>
          <w:color w:val="000000"/>
          <w:sz w:val="22"/>
        </w:rPr>
        <w:t>,</w:t>
      </w:r>
      <w:r w:rsidR="00657E1D" w:rsidRPr="00FA4928">
        <w:rPr>
          <w:rFonts w:ascii="Arial" w:hAnsi="Arial" w:cs="Arial"/>
          <w:color w:val="000000"/>
          <w:sz w:val="22"/>
        </w:rPr>
        <w:t xml:space="preserve"> and students</w:t>
      </w:r>
      <w:r w:rsidRPr="00FA4928">
        <w:rPr>
          <w:rFonts w:ascii="Arial" w:hAnsi="Arial" w:cs="Arial"/>
          <w:color w:val="000000"/>
          <w:sz w:val="22"/>
        </w:rPr>
        <w:t>. Your objectives must be well conceived, clearly stated, and written in a language that can be understood by a general audience.</w:t>
      </w:r>
      <w:r w:rsidR="00B447C8">
        <w:rPr>
          <w:rFonts w:ascii="Arial" w:hAnsi="Arial" w:cs="Arial"/>
          <w:sz w:val="22"/>
          <w:szCs w:val="26"/>
        </w:rPr>
        <w:t xml:space="preserve"> </w:t>
      </w:r>
    </w:p>
    <w:p w14:paraId="0EBA10A8" w14:textId="77777777" w:rsidR="00FA4928" w:rsidRDefault="00FA4928" w:rsidP="00987874">
      <w:pPr>
        <w:autoSpaceDE w:val="0"/>
        <w:autoSpaceDN w:val="0"/>
        <w:adjustRightInd w:val="0"/>
        <w:rPr>
          <w:rFonts w:ascii="Arial" w:hAnsi="Arial" w:cs="Arial"/>
          <w:sz w:val="22"/>
          <w:szCs w:val="26"/>
        </w:rPr>
      </w:pPr>
    </w:p>
    <w:p w14:paraId="131DA3B3" w14:textId="77777777" w:rsidR="00DC492C" w:rsidRPr="00FA4928" w:rsidRDefault="00802B4D" w:rsidP="00FA4928">
      <w:pPr>
        <w:autoSpaceDE w:val="0"/>
        <w:autoSpaceDN w:val="0"/>
        <w:adjustRightInd w:val="0"/>
        <w:rPr>
          <w:rFonts w:ascii="Arial" w:hAnsi="Arial" w:cs="Arial"/>
          <w:b/>
          <w:bCs/>
          <w:color w:val="000000"/>
        </w:rPr>
      </w:pPr>
      <w:r>
        <w:rPr>
          <w:rFonts w:ascii="Arial" w:hAnsi="Arial" w:cs="Arial"/>
          <w:b/>
          <w:bCs/>
          <w:color w:val="000000"/>
        </w:rPr>
        <w:t>B.</w:t>
      </w:r>
      <w:r w:rsidR="00DC492C" w:rsidRPr="00FA4928">
        <w:rPr>
          <w:rFonts w:ascii="Arial" w:hAnsi="Arial" w:cs="Arial"/>
          <w:b/>
          <w:bCs/>
          <w:color w:val="000000"/>
        </w:rPr>
        <w:t xml:space="preserve"> Deadlines</w:t>
      </w:r>
    </w:p>
    <w:p w14:paraId="2D326D6E" w14:textId="3BAEF3DB" w:rsidR="000556B6" w:rsidRPr="000556B6" w:rsidRDefault="000556B6" w:rsidP="00DC492C">
      <w:pPr>
        <w:numPr>
          <w:ilvl w:val="0"/>
          <w:numId w:val="10"/>
        </w:numPr>
        <w:autoSpaceDE w:val="0"/>
        <w:autoSpaceDN w:val="0"/>
        <w:adjustRightInd w:val="0"/>
        <w:spacing w:before="120"/>
        <w:jc w:val="both"/>
        <w:rPr>
          <w:rFonts w:ascii="Arial" w:hAnsi="Arial" w:cs="Arial"/>
          <w:color w:val="000000"/>
          <w:sz w:val="22"/>
          <w:u w:val="single"/>
        </w:rPr>
      </w:pPr>
      <w:r>
        <w:rPr>
          <w:rFonts w:ascii="Arial" w:hAnsi="Arial" w:cs="Arial"/>
          <w:b/>
          <w:bCs/>
          <w:color w:val="000000"/>
          <w:sz w:val="22"/>
          <w:szCs w:val="22"/>
        </w:rPr>
        <w:t xml:space="preserve">All applications are accepted on a rolling basis.  Please submit your application at least two months prior to your proposed experience, and no later than April 5 for summer experiences.  </w:t>
      </w:r>
      <w:r w:rsidRPr="00F92DE8">
        <w:rPr>
          <w:rFonts w:ascii="Arial" w:hAnsi="Arial" w:cs="Arial"/>
          <w:color w:val="000000"/>
          <w:sz w:val="22"/>
          <w:szCs w:val="22"/>
        </w:rPr>
        <w:t>Applications submitted after these deadlines may be considered on a case-by-case basis.</w:t>
      </w:r>
      <w:r>
        <w:rPr>
          <w:rFonts w:ascii="Arial" w:hAnsi="Arial" w:cs="Arial"/>
          <w:b/>
          <w:bCs/>
          <w:color w:val="000000"/>
          <w:sz w:val="22"/>
          <w:szCs w:val="22"/>
        </w:rPr>
        <w:t xml:space="preserve">  </w:t>
      </w:r>
      <w:r>
        <w:rPr>
          <w:rFonts w:ascii="Arial" w:hAnsi="Arial" w:cs="Arial"/>
          <w:color w:val="000000"/>
          <w:sz w:val="22"/>
          <w:szCs w:val="22"/>
        </w:rPr>
        <w:t xml:space="preserve">Proposals must be submitted </w:t>
      </w:r>
      <w:r w:rsidR="001E6258">
        <w:rPr>
          <w:rFonts w:ascii="Arial" w:hAnsi="Arial" w:cs="Arial"/>
          <w:b/>
          <w:bCs/>
          <w:color w:val="000000"/>
          <w:sz w:val="22"/>
          <w:szCs w:val="22"/>
        </w:rPr>
        <w:t xml:space="preserve">in unsigned Word </w:t>
      </w:r>
      <w:r w:rsidR="001E6258">
        <w:rPr>
          <w:rFonts w:ascii="Arial" w:hAnsi="Arial" w:cs="Arial"/>
          <w:b/>
          <w:bCs/>
          <w:i/>
          <w:iCs/>
          <w:color w:val="000000"/>
          <w:sz w:val="22"/>
          <w:szCs w:val="22"/>
        </w:rPr>
        <w:t>and</w:t>
      </w:r>
      <w:r w:rsidR="001E6258">
        <w:rPr>
          <w:rFonts w:ascii="Arial" w:hAnsi="Arial" w:cs="Arial"/>
          <w:b/>
          <w:bCs/>
          <w:color w:val="000000"/>
          <w:sz w:val="22"/>
          <w:szCs w:val="22"/>
        </w:rPr>
        <w:t xml:space="preserve"> in signed PDF formats</w:t>
      </w:r>
      <w:r>
        <w:rPr>
          <w:rFonts w:ascii="Arial" w:hAnsi="Arial" w:cs="Arial"/>
          <w:color w:val="000000"/>
          <w:sz w:val="22"/>
          <w:szCs w:val="22"/>
        </w:rPr>
        <w:t xml:space="preserve">, to </w:t>
      </w:r>
      <w:hyperlink r:id="rId11" w:history="1">
        <w:r>
          <w:rPr>
            <w:rStyle w:val="Hyperlink"/>
            <w:rFonts w:ascii="Arial" w:hAnsi="Arial" w:cs="Arial"/>
            <w:color w:val="1155CC"/>
            <w:sz w:val="22"/>
            <w:szCs w:val="22"/>
          </w:rPr>
          <w:t>shipgrant@rollins.edu</w:t>
        </w:r>
      </w:hyperlink>
      <w:r>
        <w:rPr>
          <w:rFonts w:ascii="Arial" w:hAnsi="Arial" w:cs="Arial"/>
          <w:color w:val="000000"/>
          <w:sz w:val="22"/>
          <w:szCs w:val="22"/>
        </w:rPr>
        <w:t xml:space="preserve">.  </w:t>
      </w:r>
    </w:p>
    <w:p w14:paraId="556961A4" w14:textId="2BBA2851" w:rsidR="00DC492C" w:rsidRPr="00F92DE8" w:rsidRDefault="008A190A" w:rsidP="00DC492C">
      <w:pPr>
        <w:numPr>
          <w:ilvl w:val="0"/>
          <w:numId w:val="10"/>
        </w:numPr>
        <w:autoSpaceDE w:val="0"/>
        <w:autoSpaceDN w:val="0"/>
        <w:adjustRightInd w:val="0"/>
        <w:spacing w:before="120"/>
        <w:jc w:val="both"/>
        <w:rPr>
          <w:rFonts w:ascii="Arial" w:hAnsi="Arial" w:cs="Arial"/>
          <w:color w:val="000000"/>
          <w:sz w:val="22"/>
          <w:u w:val="single"/>
        </w:rPr>
      </w:pPr>
      <w:r w:rsidRPr="00FA4928">
        <w:rPr>
          <w:rFonts w:ascii="Arial" w:hAnsi="Arial" w:cs="Arial"/>
          <w:color w:val="000000"/>
          <w:sz w:val="22"/>
        </w:rPr>
        <w:t>Students</w:t>
      </w:r>
      <w:r w:rsidR="00FA4928" w:rsidRPr="00FA4928">
        <w:rPr>
          <w:rFonts w:ascii="Arial" w:hAnsi="Arial" w:cs="Arial"/>
          <w:color w:val="000000"/>
          <w:sz w:val="22"/>
        </w:rPr>
        <w:t xml:space="preserve"> who are</w:t>
      </w:r>
      <w:r w:rsidR="00DC492C" w:rsidRPr="00FA4928">
        <w:rPr>
          <w:rFonts w:ascii="Arial" w:hAnsi="Arial" w:cs="Arial"/>
          <w:color w:val="000000"/>
          <w:sz w:val="22"/>
        </w:rPr>
        <w:t xml:space="preserve"> planning </w:t>
      </w:r>
      <w:r w:rsidR="00EB2EE6">
        <w:rPr>
          <w:rFonts w:ascii="Arial" w:hAnsi="Arial" w:cs="Arial"/>
          <w:color w:val="000000"/>
          <w:sz w:val="22"/>
        </w:rPr>
        <w:t>to participate in high-impact practice</w:t>
      </w:r>
      <w:r w:rsidR="00802B4D">
        <w:rPr>
          <w:rFonts w:ascii="Arial" w:hAnsi="Arial" w:cs="Arial"/>
          <w:color w:val="000000"/>
          <w:sz w:val="22"/>
        </w:rPr>
        <w:t>s</w:t>
      </w:r>
      <w:r w:rsidR="00120A2E">
        <w:rPr>
          <w:rFonts w:ascii="Arial" w:hAnsi="Arial" w:cs="Arial"/>
          <w:color w:val="000000"/>
          <w:sz w:val="22"/>
        </w:rPr>
        <w:t xml:space="preserve"> </w:t>
      </w:r>
      <w:r w:rsidR="00802B4D">
        <w:rPr>
          <w:rFonts w:ascii="Arial" w:hAnsi="Arial" w:cs="Arial"/>
          <w:color w:val="000000"/>
          <w:sz w:val="22"/>
        </w:rPr>
        <w:t>must</w:t>
      </w:r>
      <w:r w:rsidR="00ED0CFE">
        <w:rPr>
          <w:rFonts w:ascii="Arial" w:hAnsi="Arial" w:cs="Arial"/>
          <w:color w:val="000000"/>
          <w:sz w:val="22"/>
        </w:rPr>
        <w:t xml:space="preserve"> always</w:t>
      </w:r>
      <w:r w:rsidR="00802B4D" w:rsidRPr="00FA4928">
        <w:rPr>
          <w:rFonts w:ascii="Arial" w:hAnsi="Arial" w:cs="Arial"/>
          <w:color w:val="000000"/>
          <w:sz w:val="22"/>
        </w:rPr>
        <w:t xml:space="preserve"> </w:t>
      </w:r>
      <w:r w:rsidR="00FA4928" w:rsidRPr="00FA4928">
        <w:rPr>
          <w:rFonts w:ascii="Arial" w:hAnsi="Arial" w:cs="Arial"/>
          <w:color w:val="000000"/>
          <w:sz w:val="22"/>
        </w:rPr>
        <w:t xml:space="preserve">apply </w:t>
      </w:r>
      <w:r w:rsidR="00FA4928" w:rsidRPr="00A0021E">
        <w:rPr>
          <w:rFonts w:ascii="Arial" w:hAnsi="Arial" w:cs="Arial"/>
          <w:b/>
          <w:color w:val="000000"/>
          <w:sz w:val="22"/>
        </w:rPr>
        <w:t>before</w:t>
      </w:r>
      <w:r w:rsidR="00FE5114">
        <w:rPr>
          <w:rFonts w:ascii="Arial" w:hAnsi="Arial" w:cs="Arial"/>
          <w:color w:val="000000"/>
          <w:sz w:val="22"/>
        </w:rPr>
        <w:t xml:space="preserve"> Day 1 of </w:t>
      </w:r>
      <w:r w:rsidR="000D1B2C">
        <w:rPr>
          <w:rFonts w:ascii="Arial" w:hAnsi="Arial" w:cs="Arial"/>
          <w:color w:val="000000"/>
          <w:sz w:val="22"/>
        </w:rPr>
        <w:t>high-impact practice</w:t>
      </w:r>
      <w:r w:rsidR="00593065">
        <w:rPr>
          <w:rFonts w:ascii="Arial" w:hAnsi="Arial" w:cs="Arial"/>
          <w:color w:val="000000"/>
          <w:sz w:val="22"/>
        </w:rPr>
        <w:t>—p</w:t>
      </w:r>
      <w:r w:rsidR="00802B4D">
        <w:rPr>
          <w:rFonts w:ascii="Arial" w:hAnsi="Arial" w:cs="Arial"/>
          <w:color w:val="000000"/>
          <w:sz w:val="22"/>
        </w:rPr>
        <w:t xml:space="preserve">rior to when it </w:t>
      </w:r>
      <w:r w:rsidR="00FA4928" w:rsidRPr="00FA4928">
        <w:rPr>
          <w:rFonts w:ascii="Arial" w:hAnsi="Arial" w:cs="Arial"/>
          <w:color w:val="000000"/>
          <w:sz w:val="22"/>
        </w:rPr>
        <w:t>takes place</w:t>
      </w:r>
      <w:r w:rsidR="00060399">
        <w:rPr>
          <w:rFonts w:ascii="Arial" w:hAnsi="Arial" w:cs="Arial"/>
          <w:color w:val="000000"/>
          <w:sz w:val="22"/>
        </w:rPr>
        <w:t>,</w:t>
      </w:r>
      <w:bookmarkStart w:id="0" w:name="_GoBack"/>
      <w:bookmarkEnd w:id="0"/>
      <w:r w:rsidR="00802B4D">
        <w:rPr>
          <w:rFonts w:ascii="Arial" w:hAnsi="Arial" w:cs="Arial"/>
          <w:color w:val="000000"/>
          <w:sz w:val="22"/>
        </w:rPr>
        <w:t xml:space="preserve"> or their application will not be considered</w:t>
      </w:r>
      <w:r w:rsidR="00DC492C" w:rsidRPr="00FA4928">
        <w:rPr>
          <w:rFonts w:ascii="Arial" w:hAnsi="Arial" w:cs="Arial"/>
          <w:color w:val="000000"/>
          <w:sz w:val="22"/>
        </w:rPr>
        <w:t>.</w:t>
      </w:r>
      <w:r w:rsidR="00FA4928" w:rsidRPr="00FA4928">
        <w:rPr>
          <w:rFonts w:ascii="Arial" w:hAnsi="Arial" w:cs="Arial"/>
          <w:color w:val="000000"/>
          <w:sz w:val="22"/>
        </w:rPr>
        <w:t xml:space="preserve"> </w:t>
      </w:r>
      <w:r w:rsidR="00CF2E6E">
        <w:rPr>
          <w:rFonts w:ascii="Arial" w:hAnsi="Arial" w:cs="Arial"/>
          <w:color w:val="000000"/>
          <w:sz w:val="22"/>
        </w:rPr>
        <w:t xml:space="preserve">Students are encouraged to </w:t>
      </w:r>
      <w:r w:rsidR="00503B02">
        <w:rPr>
          <w:rFonts w:ascii="Arial" w:hAnsi="Arial" w:cs="Arial"/>
          <w:color w:val="000000"/>
          <w:sz w:val="22"/>
        </w:rPr>
        <w:t xml:space="preserve">apply as early as is feasible. </w:t>
      </w:r>
      <w:r w:rsidR="00D43B3E">
        <w:rPr>
          <w:rFonts w:ascii="Arial" w:hAnsi="Arial" w:cs="Arial"/>
          <w:color w:val="000000"/>
          <w:sz w:val="22"/>
        </w:rPr>
        <w:t>Proposals</w:t>
      </w:r>
      <w:r w:rsidR="00D43B3E" w:rsidRPr="00FA4928">
        <w:rPr>
          <w:rFonts w:ascii="Arial" w:hAnsi="Arial" w:cs="Arial"/>
          <w:color w:val="000000"/>
          <w:sz w:val="22"/>
        </w:rPr>
        <w:t xml:space="preserve"> </w:t>
      </w:r>
      <w:r w:rsidR="00FA4928" w:rsidRPr="00FA4928">
        <w:rPr>
          <w:rFonts w:ascii="Arial" w:hAnsi="Arial" w:cs="Arial"/>
          <w:color w:val="000000"/>
          <w:sz w:val="22"/>
        </w:rPr>
        <w:t>for summer experiences must be submitted by the final due date of the spring semester</w:t>
      </w:r>
      <w:r w:rsidR="00F42629">
        <w:rPr>
          <w:rFonts w:ascii="Arial" w:hAnsi="Arial" w:cs="Arial"/>
          <w:color w:val="000000"/>
          <w:sz w:val="22"/>
        </w:rPr>
        <w:t xml:space="preserve"> </w:t>
      </w:r>
      <w:r w:rsidR="00F42629" w:rsidRPr="00F92DE8">
        <w:rPr>
          <w:rFonts w:ascii="Arial" w:hAnsi="Arial" w:cs="Arial"/>
          <w:color w:val="000000"/>
          <w:sz w:val="22"/>
        </w:rPr>
        <w:t>(</w:t>
      </w:r>
      <w:r w:rsidR="00D43B3E" w:rsidRPr="00F92DE8">
        <w:rPr>
          <w:rFonts w:ascii="Arial" w:hAnsi="Arial" w:cs="Arial"/>
          <w:color w:val="000000"/>
          <w:sz w:val="22"/>
        </w:rPr>
        <w:t xml:space="preserve">April </w:t>
      </w:r>
      <w:r w:rsidR="00874C84" w:rsidRPr="00F92DE8">
        <w:rPr>
          <w:rFonts w:ascii="Arial" w:hAnsi="Arial" w:cs="Arial"/>
          <w:color w:val="000000"/>
          <w:sz w:val="22"/>
        </w:rPr>
        <w:t>5</w:t>
      </w:r>
      <w:r w:rsidR="00593065" w:rsidRPr="00F92DE8">
        <w:rPr>
          <w:rFonts w:ascii="Arial" w:hAnsi="Arial" w:cs="Arial"/>
          <w:color w:val="000000"/>
          <w:sz w:val="22"/>
        </w:rPr>
        <w:t>)</w:t>
      </w:r>
      <w:r w:rsidR="00FA4928" w:rsidRPr="00F92DE8">
        <w:rPr>
          <w:rFonts w:ascii="Arial" w:hAnsi="Arial" w:cs="Arial"/>
          <w:color w:val="000000"/>
          <w:sz w:val="22"/>
        </w:rPr>
        <w:t>.</w:t>
      </w:r>
      <w:r w:rsidR="00DC492C" w:rsidRPr="00F92DE8">
        <w:rPr>
          <w:rFonts w:ascii="Arial" w:hAnsi="Arial" w:cs="Arial"/>
          <w:color w:val="000000"/>
          <w:sz w:val="22"/>
        </w:rPr>
        <w:t xml:space="preserve"> </w:t>
      </w:r>
    </w:p>
    <w:p w14:paraId="46D3AB9E" w14:textId="77777777" w:rsidR="00CF2E6E" w:rsidRPr="00503B02" w:rsidRDefault="00FA4928" w:rsidP="00503B02">
      <w:pPr>
        <w:numPr>
          <w:ilvl w:val="0"/>
          <w:numId w:val="10"/>
        </w:numPr>
        <w:autoSpaceDE w:val="0"/>
        <w:autoSpaceDN w:val="0"/>
        <w:adjustRightInd w:val="0"/>
        <w:spacing w:before="120"/>
        <w:jc w:val="both"/>
        <w:rPr>
          <w:rFonts w:ascii="Arial" w:hAnsi="Arial" w:cs="Arial"/>
          <w:color w:val="000000"/>
          <w:sz w:val="22"/>
          <w:u w:val="single"/>
        </w:rPr>
      </w:pPr>
      <w:r>
        <w:rPr>
          <w:rFonts w:ascii="Arial" w:hAnsi="Arial" w:cs="Arial"/>
          <w:color w:val="000000"/>
          <w:sz w:val="22"/>
        </w:rPr>
        <w:t xml:space="preserve">Students are normally notified of any decision within one week of the SLC meeting following review. </w:t>
      </w:r>
    </w:p>
    <w:p w14:paraId="416B9A79" w14:textId="77777777" w:rsidR="00802B4D" w:rsidRPr="00FA4928" w:rsidRDefault="00802B4D" w:rsidP="00802B4D">
      <w:pPr>
        <w:autoSpaceDE w:val="0"/>
        <w:autoSpaceDN w:val="0"/>
        <w:adjustRightInd w:val="0"/>
        <w:spacing w:before="120"/>
        <w:ind w:left="360"/>
        <w:jc w:val="both"/>
        <w:rPr>
          <w:rFonts w:ascii="Arial" w:hAnsi="Arial" w:cs="Arial"/>
          <w:color w:val="000000"/>
          <w:sz w:val="22"/>
          <w:u w:val="single"/>
        </w:rPr>
      </w:pPr>
    </w:p>
    <w:tbl>
      <w:tblPr>
        <w:tblW w:w="103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11"/>
      </w:tblGrid>
      <w:tr w:rsidR="00DC492C" w:rsidRPr="00C21CA1" w14:paraId="66957C90" w14:textId="77777777" w:rsidTr="009C2F54">
        <w:trPr>
          <w:trHeight w:val="710"/>
        </w:trPr>
        <w:tc>
          <w:tcPr>
            <w:tcW w:w="10311" w:type="dxa"/>
          </w:tcPr>
          <w:p w14:paraId="5811F823" w14:textId="77777777" w:rsidR="00DC492C" w:rsidRPr="00E128B3" w:rsidRDefault="00DC492C" w:rsidP="00DC492C">
            <w:pPr>
              <w:autoSpaceDE w:val="0"/>
              <w:autoSpaceDN w:val="0"/>
              <w:adjustRightInd w:val="0"/>
              <w:spacing w:line="235" w:lineRule="atLeast"/>
              <w:jc w:val="center"/>
              <w:rPr>
                <w:rFonts w:ascii="Arial Narrow" w:hAnsi="Arial Narrow" w:cs="Arial"/>
                <w:b/>
                <w:bCs/>
                <w:color w:val="000000"/>
                <w:sz w:val="16"/>
                <w:szCs w:val="16"/>
              </w:rPr>
            </w:pPr>
            <w:r w:rsidRPr="00C21CA1">
              <w:rPr>
                <w:rFonts w:ascii="Arial Narrow" w:hAnsi="Arial Narrow"/>
              </w:rPr>
              <w:br w:type="page"/>
            </w:r>
            <w:r w:rsidRPr="00C21CA1">
              <w:rPr>
                <w:rFonts w:ascii="Arial Narrow" w:hAnsi="Arial Narrow" w:cs="Arial"/>
                <w:b/>
                <w:color w:val="000000"/>
                <w:u w:val="single"/>
              </w:rPr>
              <w:br w:type="page"/>
            </w:r>
          </w:p>
          <w:p w14:paraId="44692AEF" w14:textId="77777777" w:rsidR="00DC492C" w:rsidRPr="009C2F54" w:rsidRDefault="009C2F54" w:rsidP="00DC492C">
            <w:pPr>
              <w:autoSpaceDE w:val="0"/>
              <w:autoSpaceDN w:val="0"/>
              <w:adjustRightInd w:val="0"/>
              <w:spacing w:line="235" w:lineRule="atLeast"/>
              <w:jc w:val="center"/>
              <w:rPr>
                <w:rFonts w:ascii="Arial" w:hAnsi="Arial" w:cs="Arial"/>
                <w:b/>
                <w:bCs/>
                <w:color w:val="000000"/>
                <w:sz w:val="28"/>
                <w:szCs w:val="28"/>
              </w:rPr>
            </w:pPr>
            <w:r w:rsidRPr="009C2F54">
              <w:rPr>
                <w:rFonts w:ascii="Arial" w:hAnsi="Arial" w:cs="Arial"/>
                <w:b/>
                <w:bCs/>
                <w:color w:val="000000"/>
                <w:sz w:val="28"/>
                <w:szCs w:val="28"/>
              </w:rPr>
              <w:t xml:space="preserve">Application Guidelines </w:t>
            </w:r>
          </w:p>
          <w:p w14:paraId="11A0F2F6" w14:textId="77777777" w:rsidR="00DC492C" w:rsidRPr="00E128B3" w:rsidRDefault="00DC492C" w:rsidP="00DC492C">
            <w:pPr>
              <w:autoSpaceDE w:val="0"/>
              <w:autoSpaceDN w:val="0"/>
              <w:adjustRightInd w:val="0"/>
              <w:spacing w:line="235" w:lineRule="atLeast"/>
              <w:jc w:val="center"/>
              <w:rPr>
                <w:rFonts w:ascii="Arial Narrow" w:hAnsi="Arial Narrow" w:cs="Arial"/>
                <w:b/>
                <w:bCs/>
                <w:color w:val="000000"/>
                <w:sz w:val="16"/>
                <w:szCs w:val="16"/>
              </w:rPr>
            </w:pPr>
          </w:p>
        </w:tc>
      </w:tr>
    </w:tbl>
    <w:p w14:paraId="0FD89F2B" w14:textId="77777777" w:rsidR="00DC492C" w:rsidRPr="00E128B3" w:rsidRDefault="00DC492C" w:rsidP="00DC492C">
      <w:pPr>
        <w:autoSpaceDE w:val="0"/>
        <w:autoSpaceDN w:val="0"/>
        <w:adjustRightInd w:val="0"/>
        <w:spacing w:line="235" w:lineRule="atLeast"/>
        <w:jc w:val="center"/>
        <w:rPr>
          <w:rFonts w:ascii="Arial Narrow" w:hAnsi="Arial Narrow" w:cs="Arial"/>
          <w:b/>
          <w:bCs/>
          <w:color w:val="000000"/>
          <w:sz w:val="16"/>
          <w:szCs w:val="16"/>
        </w:rPr>
      </w:pPr>
    </w:p>
    <w:p w14:paraId="045EFBF5" w14:textId="77777777" w:rsidR="00DC492C" w:rsidRPr="009C2F54" w:rsidRDefault="00DC492C" w:rsidP="00802B4D">
      <w:pPr>
        <w:numPr>
          <w:ilvl w:val="0"/>
          <w:numId w:val="28"/>
        </w:numPr>
        <w:autoSpaceDE w:val="0"/>
        <w:autoSpaceDN w:val="0"/>
        <w:adjustRightInd w:val="0"/>
        <w:spacing w:line="230" w:lineRule="atLeast"/>
        <w:rPr>
          <w:rFonts w:ascii="Arial" w:hAnsi="Arial" w:cs="Arial"/>
          <w:b/>
          <w:bCs/>
          <w:color w:val="000000"/>
        </w:rPr>
      </w:pPr>
      <w:r w:rsidRPr="009C2F54">
        <w:rPr>
          <w:rFonts w:ascii="Arial" w:hAnsi="Arial" w:cs="Arial"/>
          <w:b/>
          <w:bCs/>
          <w:color w:val="000000"/>
        </w:rPr>
        <w:t xml:space="preserve">Eligibility </w:t>
      </w:r>
    </w:p>
    <w:p w14:paraId="4AF4967B" w14:textId="3DA0EE59" w:rsidR="00DC492C" w:rsidRPr="009C2F54" w:rsidRDefault="00492498" w:rsidP="00DC492C">
      <w:pPr>
        <w:numPr>
          <w:ilvl w:val="0"/>
          <w:numId w:val="20"/>
        </w:numPr>
        <w:autoSpaceDE w:val="0"/>
        <w:autoSpaceDN w:val="0"/>
        <w:adjustRightInd w:val="0"/>
        <w:spacing w:before="120" w:line="244" w:lineRule="atLeast"/>
        <w:rPr>
          <w:rFonts w:ascii="Arial" w:hAnsi="Arial" w:cs="Arial"/>
          <w:color w:val="000000"/>
          <w:sz w:val="22"/>
        </w:rPr>
      </w:pPr>
      <w:r>
        <w:rPr>
          <w:rFonts w:ascii="Arial" w:hAnsi="Arial" w:cs="Arial"/>
          <w:color w:val="000000"/>
          <w:sz w:val="22"/>
        </w:rPr>
        <w:t>All</w:t>
      </w:r>
      <w:r w:rsidR="00580CF6">
        <w:rPr>
          <w:rFonts w:ascii="Arial" w:hAnsi="Arial" w:cs="Arial"/>
          <w:color w:val="000000"/>
          <w:sz w:val="22"/>
        </w:rPr>
        <w:t xml:space="preserve"> </w:t>
      </w:r>
      <w:r w:rsidR="00627C83">
        <w:rPr>
          <w:rFonts w:ascii="Arial" w:hAnsi="Arial" w:cs="Arial"/>
          <w:color w:val="000000"/>
          <w:sz w:val="22"/>
        </w:rPr>
        <w:t>f</w:t>
      </w:r>
      <w:r w:rsidR="00DC492C" w:rsidRPr="009C2F54">
        <w:rPr>
          <w:rFonts w:ascii="Arial" w:hAnsi="Arial" w:cs="Arial"/>
          <w:color w:val="000000"/>
          <w:sz w:val="22"/>
        </w:rPr>
        <w:t xml:space="preserve">ull-time </w:t>
      </w:r>
      <w:r w:rsidR="00802B4D">
        <w:rPr>
          <w:rFonts w:ascii="Arial" w:hAnsi="Arial" w:cs="Arial"/>
          <w:color w:val="000000"/>
          <w:sz w:val="22"/>
        </w:rPr>
        <w:t xml:space="preserve">Rollins College </w:t>
      </w:r>
      <w:r w:rsidR="00690178" w:rsidRPr="009C2F54">
        <w:rPr>
          <w:rFonts w:ascii="Arial" w:hAnsi="Arial" w:cs="Arial"/>
          <w:color w:val="000000"/>
          <w:sz w:val="22"/>
        </w:rPr>
        <w:t xml:space="preserve">undergraduate </w:t>
      </w:r>
      <w:r w:rsidR="00ED0CFE">
        <w:rPr>
          <w:rFonts w:ascii="Arial" w:hAnsi="Arial" w:cs="Arial"/>
          <w:color w:val="000000"/>
          <w:sz w:val="22"/>
        </w:rPr>
        <w:t xml:space="preserve">and graduate </w:t>
      </w:r>
      <w:r w:rsidR="00657E1D" w:rsidRPr="009C2F54">
        <w:rPr>
          <w:rFonts w:ascii="Arial" w:hAnsi="Arial" w:cs="Arial"/>
          <w:color w:val="000000"/>
          <w:sz w:val="22"/>
        </w:rPr>
        <w:t>students</w:t>
      </w:r>
      <w:r w:rsidR="00802B4D">
        <w:rPr>
          <w:rFonts w:ascii="Arial" w:hAnsi="Arial" w:cs="Arial"/>
          <w:color w:val="000000"/>
          <w:sz w:val="22"/>
        </w:rPr>
        <w:t xml:space="preserve"> (i.e., </w:t>
      </w:r>
      <w:r w:rsidR="00ED0CFE">
        <w:rPr>
          <w:rFonts w:ascii="Arial" w:hAnsi="Arial" w:cs="Arial"/>
          <w:color w:val="000000"/>
          <w:sz w:val="22"/>
        </w:rPr>
        <w:t>College of Liberal Arts, Crummer School</w:t>
      </w:r>
      <w:r w:rsidR="00802B4D">
        <w:rPr>
          <w:rFonts w:ascii="Arial" w:hAnsi="Arial" w:cs="Arial"/>
          <w:color w:val="000000"/>
          <w:sz w:val="22"/>
        </w:rPr>
        <w:t>, Holt School)</w:t>
      </w:r>
    </w:p>
    <w:p w14:paraId="243DDA88" w14:textId="77777777" w:rsidR="003768E1" w:rsidRPr="003768E1" w:rsidRDefault="00DC492C" w:rsidP="006E61B5">
      <w:pPr>
        <w:numPr>
          <w:ilvl w:val="0"/>
          <w:numId w:val="20"/>
        </w:numPr>
        <w:autoSpaceDE w:val="0"/>
        <w:autoSpaceDN w:val="0"/>
        <w:adjustRightInd w:val="0"/>
        <w:spacing w:before="120"/>
        <w:rPr>
          <w:rFonts w:ascii="Arial" w:hAnsi="Arial" w:cs="Arial"/>
          <w:color w:val="000000"/>
          <w:sz w:val="22"/>
        </w:rPr>
      </w:pPr>
      <w:r w:rsidRPr="003768E1">
        <w:rPr>
          <w:rFonts w:ascii="Arial" w:hAnsi="Arial" w:cs="Arial"/>
          <w:color w:val="000000"/>
          <w:sz w:val="22"/>
        </w:rPr>
        <w:t xml:space="preserve">Proposals will be judged on the completeness of the application, the quality of the project, </w:t>
      </w:r>
      <w:r w:rsidR="00657E1D" w:rsidRPr="003768E1">
        <w:rPr>
          <w:rFonts w:ascii="Arial" w:hAnsi="Arial" w:cs="Arial"/>
          <w:color w:val="000000"/>
          <w:sz w:val="22"/>
        </w:rPr>
        <w:t xml:space="preserve">the perceived value of the </w:t>
      </w:r>
      <w:r w:rsidR="009C2F54" w:rsidRPr="003768E1">
        <w:rPr>
          <w:rFonts w:ascii="Arial" w:hAnsi="Arial" w:cs="Arial"/>
          <w:color w:val="000000"/>
          <w:sz w:val="22"/>
        </w:rPr>
        <w:t>contribution to the Rollins community, and f</w:t>
      </w:r>
      <w:r w:rsidR="00690178" w:rsidRPr="003768E1">
        <w:rPr>
          <w:rFonts w:ascii="Arial" w:hAnsi="Arial" w:cs="Arial"/>
          <w:color w:val="000000"/>
          <w:sz w:val="22"/>
        </w:rPr>
        <w:t>inancial need</w:t>
      </w:r>
      <w:r w:rsidRPr="003768E1">
        <w:rPr>
          <w:rFonts w:ascii="Arial" w:hAnsi="Arial" w:cs="Arial"/>
          <w:color w:val="000000"/>
          <w:sz w:val="22"/>
        </w:rPr>
        <w:t xml:space="preserve">. </w:t>
      </w:r>
    </w:p>
    <w:p w14:paraId="73F551D2" w14:textId="2FC8F1E3" w:rsidR="00DC492C" w:rsidRPr="009C2F54" w:rsidRDefault="00DC492C" w:rsidP="00DC492C">
      <w:pPr>
        <w:numPr>
          <w:ilvl w:val="0"/>
          <w:numId w:val="20"/>
        </w:numPr>
        <w:autoSpaceDE w:val="0"/>
        <w:autoSpaceDN w:val="0"/>
        <w:adjustRightInd w:val="0"/>
        <w:spacing w:before="120" w:line="220" w:lineRule="atLeast"/>
        <w:rPr>
          <w:rFonts w:ascii="Arial" w:hAnsi="Arial" w:cs="Arial"/>
          <w:color w:val="000000"/>
          <w:sz w:val="22"/>
        </w:rPr>
      </w:pPr>
      <w:r w:rsidRPr="009C2F54">
        <w:rPr>
          <w:rFonts w:ascii="Arial" w:hAnsi="Arial" w:cs="Arial"/>
          <w:color w:val="000000"/>
          <w:sz w:val="22"/>
        </w:rPr>
        <w:t xml:space="preserve">The committee will </w:t>
      </w:r>
      <w:r w:rsidR="00802B4D">
        <w:rPr>
          <w:rFonts w:ascii="Arial" w:hAnsi="Arial" w:cs="Arial"/>
          <w:color w:val="000000"/>
          <w:sz w:val="22"/>
        </w:rPr>
        <w:t xml:space="preserve">fully </w:t>
      </w:r>
      <w:r w:rsidRPr="009C2F54">
        <w:rPr>
          <w:rFonts w:ascii="Arial" w:hAnsi="Arial" w:cs="Arial"/>
          <w:color w:val="000000"/>
          <w:sz w:val="22"/>
        </w:rPr>
        <w:t xml:space="preserve">fund </w:t>
      </w:r>
      <w:r w:rsidR="00533B3F">
        <w:rPr>
          <w:rFonts w:ascii="Arial" w:hAnsi="Arial" w:cs="Arial"/>
          <w:color w:val="000000"/>
          <w:sz w:val="22"/>
        </w:rPr>
        <w:t xml:space="preserve">eligible </w:t>
      </w:r>
      <w:r w:rsidRPr="009C2F54">
        <w:rPr>
          <w:rFonts w:ascii="Arial" w:hAnsi="Arial" w:cs="Arial"/>
          <w:color w:val="000000"/>
          <w:sz w:val="22"/>
        </w:rPr>
        <w:t xml:space="preserve">proposals </w:t>
      </w:r>
      <w:r w:rsidR="00191728">
        <w:rPr>
          <w:rFonts w:ascii="Arial" w:hAnsi="Arial" w:cs="Arial"/>
          <w:color w:val="000000"/>
          <w:sz w:val="22"/>
        </w:rPr>
        <w:t xml:space="preserve">with </w:t>
      </w:r>
      <w:r w:rsidR="00802B4D">
        <w:rPr>
          <w:rFonts w:ascii="Arial" w:hAnsi="Arial" w:cs="Arial"/>
          <w:color w:val="000000"/>
          <w:sz w:val="22"/>
        </w:rPr>
        <w:t xml:space="preserve">comprehensive </w:t>
      </w:r>
      <w:r w:rsidR="00191728">
        <w:rPr>
          <w:rFonts w:ascii="Arial" w:hAnsi="Arial" w:cs="Arial"/>
          <w:color w:val="000000"/>
          <w:sz w:val="22"/>
        </w:rPr>
        <w:t>completion of</w:t>
      </w:r>
      <w:r w:rsidRPr="009C2F54">
        <w:rPr>
          <w:rFonts w:ascii="Arial" w:hAnsi="Arial" w:cs="Arial"/>
          <w:color w:val="000000"/>
          <w:sz w:val="22"/>
        </w:rPr>
        <w:t xml:space="preserve"> the following:</w:t>
      </w:r>
    </w:p>
    <w:p w14:paraId="2550CAE5" w14:textId="77777777" w:rsidR="00DC492C" w:rsidRPr="009C2F54" w:rsidRDefault="00191728" w:rsidP="00DC492C">
      <w:pPr>
        <w:numPr>
          <w:ilvl w:val="0"/>
          <w:numId w:val="18"/>
        </w:numPr>
        <w:autoSpaceDE w:val="0"/>
        <w:autoSpaceDN w:val="0"/>
        <w:adjustRightInd w:val="0"/>
        <w:spacing w:line="220" w:lineRule="atLeast"/>
        <w:rPr>
          <w:rFonts w:ascii="Arial" w:hAnsi="Arial" w:cs="Arial"/>
          <w:color w:val="000000"/>
          <w:sz w:val="22"/>
        </w:rPr>
      </w:pPr>
      <w:r>
        <w:rPr>
          <w:rFonts w:ascii="Arial" w:hAnsi="Arial" w:cs="Arial"/>
          <w:color w:val="000000"/>
          <w:sz w:val="22"/>
        </w:rPr>
        <w:t>Clearly</w:t>
      </w:r>
      <w:r w:rsidR="009C2F54">
        <w:rPr>
          <w:rFonts w:ascii="Arial" w:hAnsi="Arial" w:cs="Arial"/>
          <w:color w:val="000000"/>
          <w:sz w:val="22"/>
        </w:rPr>
        <w:t xml:space="preserve"> stated </w:t>
      </w:r>
      <w:r w:rsidR="00B25517">
        <w:rPr>
          <w:rFonts w:ascii="Arial" w:hAnsi="Arial" w:cs="Arial"/>
          <w:color w:val="000000"/>
          <w:sz w:val="22"/>
        </w:rPr>
        <w:t xml:space="preserve">objectives, outcomes, </w:t>
      </w:r>
      <w:r w:rsidR="009C2F54">
        <w:rPr>
          <w:rFonts w:ascii="Arial" w:hAnsi="Arial" w:cs="Arial"/>
          <w:color w:val="000000"/>
          <w:sz w:val="22"/>
        </w:rPr>
        <w:t xml:space="preserve">methodology, and give back to the Rollins community. </w:t>
      </w:r>
    </w:p>
    <w:p w14:paraId="2784725C" w14:textId="77777777" w:rsidR="00DC492C" w:rsidRPr="009C2F54" w:rsidRDefault="00191728" w:rsidP="00DC492C">
      <w:pPr>
        <w:numPr>
          <w:ilvl w:val="0"/>
          <w:numId w:val="18"/>
        </w:numPr>
        <w:autoSpaceDE w:val="0"/>
        <w:autoSpaceDN w:val="0"/>
        <w:adjustRightInd w:val="0"/>
        <w:spacing w:line="220" w:lineRule="atLeast"/>
        <w:rPr>
          <w:rFonts w:ascii="Arial" w:hAnsi="Arial" w:cs="Arial"/>
          <w:color w:val="000000"/>
          <w:sz w:val="22"/>
        </w:rPr>
      </w:pPr>
      <w:r>
        <w:rPr>
          <w:rFonts w:ascii="Arial" w:hAnsi="Arial" w:cs="Arial"/>
          <w:color w:val="000000"/>
          <w:sz w:val="22"/>
        </w:rPr>
        <w:t>C</w:t>
      </w:r>
      <w:r w:rsidR="00DC492C" w:rsidRPr="009C2F54">
        <w:rPr>
          <w:rFonts w:ascii="Arial" w:hAnsi="Arial" w:cs="Arial"/>
          <w:color w:val="000000"/>
          <w:sz w:val="22"/>
        </w:rPr>
        <w:t>lear, detailed budget and rationale for all requested funds.</w:t>
      </w:r>
    </w:p>
    <w:p w14:paraId="1F23EB9F" w14:textId="77777777" w:rsidR="00DC492C" w:rsidRPr="009C2F54" w:rsidRDefault="00DC492C" w:rsidP="00DC492C">
      <w:pPr>
        <w:numPr>
          <w:ilvl w:val="0"/>
          <w:numId w:val="20"/>
        </w:numPr>
        <w:autoSpaceDE w:val="0"/>
        <w:autoSpaceDN w:val="0"/>
        <w:adjustRightInd w:val="0"/>
        <w:spacing w:before="120" w:line="220" w:lineRule="atLeast"/>
        <w:rPr>
          <w:rFonts w:ascii="Arial" w:hAnsi="Arial" w:cs="Arial"/>
          <w:color w:val="000000"/>
          <w:sz w:val="22"/>
        </w:rPr>
      </w:pPr>
      <w:r w:rsidRPr="009C2F54">
        <w:rPr>
          <w:rFonts w:ascii="Arial" w:hAnsi="Arial" w:cs="Arial"/>
          <w:color w:val="000000"/>
          <w:sz w:val="22"/>
        </w:rPr>
        <w:t xml:space="preserve">The committee will not review </w:t>
      </w:r>
      <w:r w:rsidR="00B25517">
        <w:rPr>
          <w:rFonts w:ascii="Arial" w:hAnsi="Arial" w:cs="Arial"/>
          <w:color w:val="000000"/>
          <w:sz w:val="22"/>
        </w:rPr>
        <w:t xml:space="preserve">incomplete </w:t>
      </w:r>
      <w:r w:rsidRPr="009C2F54">
        <w:rPr>
          <w:rFonts w:ascii="Arial" w:hAnsi="Arial" w:cs="Arial"/>
          <w:color w:val="000000"/>
          <w:sz w:val="22"/>
        </w:rPr>
        <w:t>proposals:</w:t>
      </w:r>
    </w:p>
    <w:p w14:paraId="4012EF14" w14:textId="77777777" w:rsidR="00E430E3" w:rsidRDefault="00E430E3" w:rsidP="00E430E3">
      <w:pPr>
        <w:numPr>
          <w:ilvl w:val="0"/>
          <w:numId w:val="32"/>
        </w:numPr>
        <w:autoSpaceDE w:val="0"/>
        <w:autoSpaceDN w:val="0"/>
        <w:adjustRightInd w:val="0"/>
        <w:spacing w:line="220" w:lineRule="atLeast"/>
        <w:rPr>
          <w:rFonts w:ascii="Arial" w:hAnsi="Arial" w:cs="Arial"/>
          <w:color w:val="000000"/>
          <w:sz w:val="22"/>
        </w:rPr>
      </w:pPr>
      <w:r w:rsidRPr="00E430E3">
        <w:rPr>
          <w:rFonts w:ascii="Arial" w:hAnsi="Arial" w:cs="Arial"/>
          <w:color w:val="000000"/>
          <w:sz w:val="22"/>
        </w:rPr>
        <w:t>With missing information</w:t>
      </w:r>
    </w:p>
    <w:p w14:paraId="316AB493" w14:textId="16530745" w:rsidR="00E430E3" w:rsidRPr="00E430E3" w:rsidRDefault="00E430E3" w:rsidP="00E430E3">
      <w:pPr>
        <w:numPr>
          <w:ilvl w:val="0"/>
          <w:numId w:val="32"/>
        </w:numPr>
        <w:autoSpaceDE w:val="0"/>
        <w:autoSpaceDN w:val="0"/>
        <w:adjustRightInd w:val="0"/>
        <w:spacing w:line="220" w:lineRule="atLeast"/>
        <w:rPr>
          <w:rFonts w:ascii="Arial" w:hAnsi="Arial" w:cs="Arial"/>
          <w:color w:val="000000"/>
          <w:sz w:val="22"/>
        </w:rPr>
      </w:pPr>
      <w:r w:rsidRPr="00E430E3">
        <w:rPr>
          <w:rFonts w:ascii="Arial" w:hAnsi="Arial" w:cs="Arial"/>
          <w:color w:val="000000"/>
          <w:sz w:val="22"/>
        </w:rPr>
        <w:t xml:space="preserve">With a financial request exceeding $600 for domestic and $1,200 for international </w:t>
      </w:r>
      <w:r w:rsidR="00EB3C4B">
        <w:rPr>
          <w:rFonts w:ascii="Arial" w:hAnsi="Arial" w:cs="Arial"/>
          <w:color w:val="000000"/>
          <w:sz w:val="22"/>
        </w:rPr>
        <w:t>high impact practices ($450 funding cap for domestic competitive workshops)</w:t>
      </w:r>
      <w:r w:rsidRPr="00E430E3">
        <w:rPr>
          <w:rFonts w:ascii="Arial" w:hAnsi="Arial" w:cs="Arial"/>
          <w:color w:val="000000"/>
          <w:sz w:val="22"/>
        </w:rPr>
        <w:t>.</w:t>
      </w:r>
    </w:p>
    <w:p w14:paraId="659E2ADD" w14:textId="4D7B82BA" w:rsidR="00690178" w:rsidRPr="009C2F54" w:rsidRDefault="00690178" w:rsidP="00B25517">
      <w:pPr>
        <w:numPr>
          <w:ilvl w:val="0"/>
          <w:numId w:val="32"/>
        </w:numPr>
        <w:autoSpaceDE w:val="0"/>
        <w:autoSpaceDN w:val="0"/>
        <w:adjustRightInd w:val="0"/>
        <w:spacing w:line="220" w:lineRule="atLeast"/>
        <w:rPr>
          <w:rFonts w:ascii="Arial" w:hAnsi="Arial" w:cs="Arial"/>
          <w:color w:val="000000"/>
          <w:sz w:val="22"/>
        </w:rPr>
      </w:pPr>
      <w:r w:rsidRPr="009C2F54">
        <w:rPr>
          <w:rFonts w:ascii="Arial" w:hAnsi="Arial" w:cs="Arial"/>
          <w:color w:val="000000"/>
          <w:sz w:val="22"/>
        </w:rPr>
        <w:t xml:space="preserve">From applicants who have not met expectations of previously awarded </w:t>
      </w:r>
      <w:r w:rsidR="0097527A">
        <w:rPr>
          <w:rFonts w:ascii="Arial" w:hAnsi="Arial" w:cs="Arial"/>
          <w:color w:val="000000"/>
          <w:sz w:val="22"/>
        </w:rPr>
        <w:t>scholarships</w:t>
      </w:r>
      <w:r w:rsidRPr="009C2F54">
        <w:rPr>
          <w:rFonts w:ascii="Arial" w:hAnsi="Arial" w:cs="Arial"/>
          <w:color w:val="000000"/>
          <w:sz w:val="22"/>
        </w:rPr>
        <w:t>.</w:t>
      </w:r>
      <w:r w:rsidR="007D4F9E">
        <w:rPr>
          <w:rFonts w:ascii="Arial" w:hAnsi="Arial" w:cs="Arial"/>
          <w:color w:val="000000"/>
          <w:sz w:val="22"/>
        </w:rPr>
        <w:t xml:space="preserve"> </w:t>
      </w:r>
    </w:p>
    <w:p w14:paraId="7FDF5AB7" w14:textId="77777777" w:rsidR="00690178" w:rsidRPr="009C2F54" w:rsidRDefault="00690178" w:rsidP="00B25517">
      <w:pPr>
        <w:numPr>
          <w:ilvl w:val="0"/>
          <w:numId w:val="32"/>
        </w:numPr>
        <w:autoSpaceDE w:val="0"/>
        <w:autoSpaceDN w:val="0"/>
        <w:adjustRightInd w:val="0"/>
        <w:spacing w:line="220" w:lineRule="atLeast"/>
        <w:rPr>
          <w:rFonts w:ascii="Arial" w:hAnsi="Arial" w:cs="Arial"/>
          <w:color w:val="000000"/>
          <w:sz w:val="22"/>
        </w:rPr>
      </w:pPr>
      <w:r w:rsidRPr="009C2F54">
        <w:rPr>
          <w:rFonts w:ascii="Arial" w:hAnsi="Arial" w:cs="Arial"/>
          <w:color w:val="000000"/>
          <w:sz w:val="22"/>
        </w:rPr>
        <w:t>From applicants who have</w:t>
      </w:r>
      <w:r w:rsidR="00717691" w:rsidRPr="009C2F54">
        <w:rPr>
          <w:rFonts w:ascii="Arial" w:hAnsi="Arial" w:cs="Arial"/>
          <w:color w:val="000000"/>
          <w:sz w:val="22"/>
        </w:rPr>
        <w:t xml:space="preserve"> unresolved</w:t>
      </w:r>
      <w:r w:rsidRPr="009C2F54">
        <w:rPr>
          <w:rFonts w:ascii="Arial" w:hAnsi="Arial" w:cs="Arial"/>
          <w:color w:val="000000"/>
          <w:sz w:val="22"/>
        </w:rPr>
        <w:t xml:space="preserve"> disciplinary issues.</w:t>
      </w:r>
    </w:p>
    <w:p w14:paraId="36A8170A" w14:textId="77777777" w:rsidR="00E430E3" w:rsidRPr="00E430E3" w:rsidRDefault="0033628C" w:rsidP="00E430E3">
      <w:pPr>
        <w:numPr>
          <w:ilvl w:val="0"/>
          <w:numId w:val="32"/>
        </w:numPr>
        <w:autoSpaceDE w:val="0"/>
        <w:autoSpaceDN w:val="0"/>
        <w:adjustRightInd w:val="0"/>
        <w:spacing w:line="220" w:lineRule="atLeast"/>
        <w:rPr>
          <w:rFonts w:ascii="Arial" w:hAnsi="Arial" w:cs="Arial"/>
          <w:color w:val="000000"/>
          <w:sz w:val="22"/>
        </w:rPr>
      </w:pPr>
      <w:r w:rsidRPr="00E430E3">
        <w:rPr>
          <w:rFonts w:ascii="Arial" w:hAnsi="Arial" w:cs="Arial"/>
          <w:color w:val="000000"/>
          <w:sz w:val="22"/>
        </w:rPr>
        <w:t>From applicants who are on academic probation</w:t>
      </w:r>
    </w:p>
    <w:p w14:paraId="6988BE83" w14:textId="424BC95D" w:rsidR="00E430E3" w:rsidRDefault="003D6D4C" w:rsidP="00E430E3">
      <w:pPr>
        <w:numPr>
          <w:ilvl w:val="0"/>
          <w:numId w:val="32"/>
        </w:numPr>
        <w:autoSpaceDE w:val="0"/>
        <w:autoSpaceDN w:val="0"/>
        <w:adjustRightInd w:val="0"/>
        <w:spacing w:line="220" w:lineRule="atLeast"/>
        <w:rPr>
          <w:rFonts w:ascii="Arial" w:hAnsi="Arial" w:cs="Arial"/>
          <w:color w:val="000000"/>
          <w:sz w:val="22"/>
        </w:rPr>
      </w:pPr>
      <w:r w:rsidRPr="00F96EA9">
        <w:rPr>
          <w:rFonts w:ascii="Arial" w:hAnsi="Arial" w:cs="Arial"/>
          <w:color w:val="000000"/>
          <w:sz w:val="22"/>
        </w:rPr>
        <w:t xml:space="preserve">From </w:t>
      </w:r>
      <w:r w:rsidR="00B25517" w:rsidRPr="00F96EA9">
        <w:rPr>
          <w:rFonts w:ascii="Arial" w:hAnsi="Arial" w:cs="Arial"/>
          <w:color w:val="000000"/>
          <w:sz w:val="22"/>
        </w:rPr>
        <w:t>a</w:t>
      </w:r>
      <w:r w:rsidRPr="00F96EA9">
        <w:rPr>
          <w:rFonts w:ascii="Arial" w:hAnsi="Arial" w:cs="Arial"/>
          <w:color w:val="000000"/>
          <w:sz w:val="22"/>
        </w:rPr>
        <w:t>pplic</w:t>
      </w:r>
      <w:r w:rsidR="00A23C09">
        <w:rPr>
          <w:rFonts w:ascii="Arial" w:hAnsi="Arial" w:cs="Arial"/>
          <w:color w:val="000000"/>
          <w:sz w:val="22"/>
        </w:rPr>
        <w:t>ants that already received SHIP</w:t>
      </w:r>
      <w:r w:rsidRPr="00F96EA9">
        <w:rPr>
          <w:rFonts w:ascii="Arial" w:hAnsi="Arial" w:cs="Arial"/>
          <w:color w:val="000000"/>
          <w:sz w:val="22"/>
        </w:rPr>
        <w:t xml:space="preserve"> funds in the same academic year</w:t>
      </w:r>
      <w:r w:rsidR="00E430E3" w:rsidRPr="00E430E3">
        <w:rPr>
          <w:rFonts w:ascii="Arial" w:hAnsi="Arial" w:cs="Arial"/>
          <w:color w:val="000000"/>
          <w:sz w:val="22"/>
        </w:rPr>
        <w:t xml:space="preserve"> </w:t>
      </w:r>
    </w:p>
    <w:p w14:paraId="3E01864D" w14:textId="77777777" w:rsidR="003D6D4C" w:rsidRPr="00F96EA9" w:rsidRDefault="003D6D4C" w:rsidP="00E430E3">
      <w:pPr>
        <w:autoSpaceDE w:val="0"/>
        <w:autoSpaceDN w:val="0"/>
        <w:adjustRightInd w:val="0"/>
        <w:spacing w:line="220" w:lineRule="atLeast"/>
        <w:ind w:left="1080"/>
        <w:rPr>
          <w:rFonts w:ascii="Arial" w:hAnsi="Arial" w:cs="Arial"/>
          <w:color w:val="000000"/>
          <w:sz w:val="22"/>
        </w:rPr>
      </w:pPr>
    </w:p>
    <w:p w14:paraId="5B8A023A" w14:textId="77777777" w:rsidR="004B2516" w:rsidRDefault="00DC492C" w:rsidP="004B2516">
      <w:pPr>
        <w:numPr>
          <w:ilvl w:val="0"/>
          <w:numId w:val="20"/>
        </w:numPr>
        <w:autoSpaceDE w:val="0"/>
        <w:autoSpaceDN w:val="0"/>
        <w:adjustRightInd w:val="0"/>
        <w:spacing w:before="120" w:line="244" w:lineRule="atLeast"/>
        <w:rPr>
          <w:rFonts w:ascii="Arial" w:hAnsi="Arial" w:cs="Arial"/>
          <w:color w:val="000000"/>
          <w:sz w:val="22"/>
        </w:rPr>
      </w:pPr>
      <w:r w:rsidRPr="009C2F54">
        <w:rPr>
          <w:rFonts w:ascii="Arial" w:hAnsi="Arial" w:cs="Arial"/>
          <w:color w:val="000000"/>
          <w:sz w:val="22"/>
        </w:rPr>
        <w:t xml:space="preserve">All proposals deemed acceptable by the committee </w:t>
      </w:r>
      <w:r w:rsidR="009C2F54">
        <w:rPr>
          <w:rFonts w:ascii="Arial" w:hAnsi="Arial" w:cs="Arial"/>
          <w:color w:val="000000"/>
          <w:sz w:val="22"/>
        </w:rPr>
        <w:t>will</w:t>
      </w:r>
      <w:r w:rsidRPr="009C2F54">
        <w:rPr>
          <w:rFonts w:ascii="Arial" w:hAnsi="Arial" w:cs="Arial"/>
          <w:color w:val="000000"/>
          <w:sz w:val="22"/>
        </w:rPr>
        <w:t xml:space="preserve"> be at least partially funded</w:t>
      </w:r>
      <w:r w:rsidR="004F64D1" w:rsidRPr="009C2F54">
        <w:rPr>
          <w:rFonts w:ascii="Arial" w:hAnsi="Arial" w:cs="Arial"/>
          <w:color w:val="000000"/>
          <w:sz w:val="22"/>
        </w:rPr>
        <w:t>, funds permitting</w:t>
      </w:r>
      <w:r w:rsidRPr="009C2F54">
        <w:rPr>
          <w:rFonts w:ascii="Arial" w:hAnsi="Arial" w:cs="Arial"/>
          <w:color w:val="000000"/>
          <w:sz w:val="22"/>
        </w:rPr>
        <w:t xml:space="preserve">. If there is insufficient money to support fully all acceptable proposals, it will not </w:t>
      </w:r>
      <w:r w:rsidRPr="009C2F54">
        <w:rPr>
          <w:rFonts w:ascii="Arial" w:hAnsi="Arial" w:cs="Arial"/>
          <w:color w:val="000000"/>
          <w:sz w:val="22"/>
        </w:rPr>
        <w:lastRenderedPageBreak/>
        <w:t>necessarily be the case that each applicant will receive an equal percentage of the funds requested. Some proposals, for example, may receive 100 percent of what is requested, some at 75 percent and some at 50 percent. In order to successfully allocate partial funding, the committee must have a complete picture of the total expected budget.  Please give a detailed accounting of allowed expenditures, even if this projected total exceeds the funding maximum.</w:t>
      </w:r>
    </w:p>
    <w:p w14:paraId="198CD608" w14:textId="77777777" w:rsidR="004C083B" w:rsidRPr="009C2F54" w:rsidRDefault="004C083B" w:rsidP="004C083B">
      <w:pPr>
        <w:autoSpaceDE w:val="0"/>
        <w:autoSpaceDN w:val="0"/>
        <w:adjustRightInd w:val="0"/>
        <w:spacing w:before="120" w:line="244" w:lineRule="atLeast"/>
        <w:ind w:left="720"/>
        <w:rPr>
          <w:rFonts w:ascii="Arial" w:hAnsi="Arial" w:cs="Arial"/>
          <w:color w:val="000000"/>
          <w:sz w:val="22"/>
        </w:rPr>
      </w:pPr>
    </w:p>
    <w:p w14:paraId="33065377" w14:textId="53016183" w:rsidR="00B25517" w:rsidRPr="004B0C20" w:rsidRDefault="00DC492C" w:rsidP="008E1321">
      <w:pPr>
        <w:numPr>
          <w:ilvl w:val="0"/>
          <w:numId w:val="28"/>
        </w:numPr>
        <w:autoSpaceDE w:val="0"/>
        <w:autoSpaceDN w:val="0"/>
        <w:adjustRightInd w:val="0"/>
        <w:spacing w:line="220" w:lineRule="atLeast"/>
        <w:rPr>
          <w:rFonts w:ascii="Arial" w:hAnsi="Arial" w:cs="Arial"/>
          <w:b/>
          <w:bCs/>
          <w:color w:val="000000"/>
        </w:rPr>
      </w:pPr>
      <w:r w:rsidRPr="009C2F54">
        <w:rPr>
          <w:rFonts w:ascii="Arial" w:hAnsi="Arial" w:cs="Arial"/>
          <w:b/>
          <w:bCs/>
          <w:color w:val="000000"/>
        </w:rPr>
        <w:t xml:space="preserve">Permitted Expenditures </w:t>
      </w:r>
    </w:p>
    <w:p w14:paraId="262A5C5F" w14:textId="77777777" w:rsidR="00DC492C" w:rsidRPr="00C610CB" w:rsidRDefault="00DC492C" w:rsidP="00B25517">
      <w:pPr>
        <w:autoSpaceDE w:val="0"/>
        <w:autoSpaceDN w:val="0"/>
        <w:adjustRightInd w:val="0"/>
        <w:spacing w:before="120" w:line="240" w:lineRule="atLeast"/>
        <w:ind w:left="360"/>
        <w:rPr>
          <w:rFonts w:ascii="Arial" w:hAnsi="Arial" w:cs="Arial"/>
          <w:color w:val="000000"/>
          <w:sz w:val="22"/>
        </w:rPr>
      </w:pPr>
      <w:r w:rsidRPr="009C2F54">
        <w:rPr>
          <w:rFonts w:ascii="Arial" w:hAnsi="Arial" w:cs="Arial"/>
          <w:color w:val="000000"/>
          <w:sz w:val="22"/>
        </w:rPr>
        <w:t xml:space="preserve">Expenditures must be justified in terms of their </w:t>
      </w:r>
      <w:r w:rsidRPr="00C610CB">
        <w:rPr>
          <w:rFonts w:ascii="Arial" w:hAnsi="Arial" w:cs="Arial"/>
          <w:color w:val="000000"/>
          <w:sz w:val="22"/>
        </w:rPr>
        <w:t xml:space="preserve">relationship to the </w:t>
      </w:r>
      <w:r w:rsidR="004B0C20">
        <w:rPr>
          <w:rFonts w:ascii="Arial" w:hAnsi="Arial" w:cs="Arial"/>
          <w:color w:val="000000"/>
          <w:sz w:val="22"/>
        </w:rPr>
        <w:t xml:space="preserve">permitted </w:t>
      </w:r>
      <w:r w:rsidRPr="00C610CB">
        <w:rPr>
          <w:rFonts w:ascii="Arial" w:hAnsi="Arial" w:cs="Arial"/>
          <w:color w:val="000000"/>
          <w:sz w:val="22"/>
        </w:rPr>
        <w:t>project</w:t>
      </w:r>
      <w:r w:rsidR="00BE17C4">
        <w:rPr>
          <w:rFonts w:ascii="Arial" w:hAnsi="Arial" w:cs="Arial"/>
          <w:color w:val="000000"/>
          <w:sz w:val="22"/>
        </w:rPr>
        <w:t xml:space="preserve"> (see permission eligibility </w:t>
      </w:r>
      <w:r w:rsidR="004B0C20">
        <w:rPr>
          <w:rFonts w:ascii="Arial" w:hAnsi="Arial" w:cs="Arial"/>
          <w:color w:val="000000"/>
          <w:sz w:val="22"/>
        </w:rPr>
        <w:t>on page 1</w:t>
      </w:r>
      <w:r w:rsidR="00BE17C4">
        <w:rPr>
          <w:rFonts w:ascii="Arial" w:hAnsi="Arial" w:cs="Arial"/>
          <w:color w:val="000000"/>
          <w:sz w:val="22"/>
        </w:rPr>
        <w:t>)</w:t>
      </w:r>
      <w:r w:rsidRPr="00C610CB">
        <w:rPr>
          <w:rFonts w:ascii="Arial" w:hAnsi="Arial" w:cs="Arial"/>
          <w:color w:val="000000"/>
          <w:sz w:val="22"/>
        </w:rPr>
        <w:t>.</w:t>
      </w:r>
      <w:r w:rsidRPr="00C610CB">
        <w:rPr>
          <w:rFonts w:ascii="Arial" w:hAnsi="Arial" w:cs="Arial"/>
          <w:bCs/>
          <w:color w:val="000000"/>
          <w:sz w:val="22"/>
        </w:rPr>
        <w:t xml:space="preserve"> </w:t>
      </w:r>
      <w:r w:rsidRPr="00C13859">
        <w:rPr>
          <w:rFonts w:ascii="Arial" w:hAnsi="Arial" w:cs="Arial"/>
          <w:sz w:val="22"/>
        </w:rPr>
        <w:t xml:space="preserve">The budget parameters for current college rates for travel </w:t>
      </w:r>
      <w:r w:rsidR="00C610CB" w:rsidRPr="00C13859">
        <w:rPr>
          <w:rFonts w:ascii="Arial" w:hAnsi="Arial" w:cs="Arial"/>
          <w:sz w:val="22"/>
        </w:rPr>
        <w:t xml:space="preserve">are </w:t>
      </w:r>
      <w:r w:rsidRPr="00C13859">
        <w:rPr>
          <w:rFonts w:ascii="Arial" w:hAnsi="Arial" w:cs="Arial"/>
          <w:sz w:val="22"/>
        </w:rPr>
        <w:t>available from the Finance Department</w:t>
      </w:r>
      <w:r w:rsidR="00C610CB" w:rsidRPr="00C13859">
        <w:rPr>
          <w:rFonts w:ascii="Arial" w:hAnsi="Arial" w:cs="Arial"/>
          <w:sz w:val="22"/>
        </w:rPr>
        <w:t xml:space="preserve"> </w:t>
      </w:r>
      <w:r w:rsidR="00B26CD9">
        <w:rPr>
          <w:rFonts w:ascii="Arial" w:hAnsi="Arial" w:cs="Arial"/>
          <w:sz w:val="22"/>
        </w:rPr>
        <w:t>(</w:t>
      </w:r>
      <w:hyperlink r:id="rId12" w:history="1">
        <w:r w:rsidR="00B26CD9" w:rsidRPr="002F6E30">
          <w:rPr>
            <w:rStyle w:val="Hyperlink"/>
            <w:rFonts w:ascii="Arial" w:hAnsi="Arial" w:cs="Arial"/>
            <w:sz w:val="22"/>
            <w:szCs w:val="22"/>
          </w:rPr>
          <w:t>http://www.rollins.edu/finance/payments/travel-entertainment.html</w:t>
        </w:r>
      </w:hyperlink>
      <w:r w:rsidR="00C610CB" w:rsidRPr="00C13859">
        <w:rPr>
          <w:rFonts w:ascii="Arial" w:hAnsi="Arial" w:cs="Arial"/>
          <w:sz w:val="22"/>
          <w:szCs w:val="22"/>
        </w:rPr>
        <w:t>).</w:t>
      </w:r>
      <w:r w:rsidR="00C610CB" w:rsidRPr="00C13859">
        <w:rPr>
          <w:rFonts w:ascii="Arial" w:hAnsi="Arial" w:cs="Arial"/>
          <w:sz w:val="22"/>
        </w:rPr>
        <w:t xml:space="preserve"> </w:t>
      </w:r>
      <w:r w:rsidRPr="00C610CB">
        <w:rPr>
          <w:rFonts w:ascii="Arial" w:hAnsi="Arial" w:cs="Arial"/>
          <w:color w:val="000000"/>
          <w:sz w:val="22"/>
        </w:rPr>
        <w:t xml:space="preserve">Applicants should consult the </w:t>
      </w:r>
      <w:r w:rsidR="00690178" w:rsidRPr="00C610CB">
        <w:rPr>
          <w:rFonts w:ascii="Arial" w:hAnsi="Arial" w:cs="Arial"/>
          <w:color w:val="000000"/>
          <w:sz w:val="22"/>
        </w:rPr>
        <w:t>Office of International Programs</w:t>
      </w:r>
      <w:r w:rsidRPr="00C610CB">
        <w:rPr>
          <w:rFonts w:ascii="Arial" w:hAnsi="Arial" w:cs="Arial"/>
          <w:color w:val="000000"/>
          <w:sz w:val="22"/>
        </w:rPr>
        <w:t xml:space="preserve"> for international</w:t>
      </w:r>
      <w:r w:rsidR="00550415" w:rsidRPr="00C610CB">
        <w:rPr>
          <w:rFonts w:ascii="Arial" w:hAnsi="Arial" w:cs="Arial"/>
          <w:color w:val="000000"/>
          <w:sz w:val="22"/>
        </w:rPr>
        <w:t xml:space="preserve"> travel.</w:t>
      </w:r>
    </w:p>
    <w:p w14:paraId="4226673A" w14:textId="3D1C48E1" w:rsidR="004B2516" w:rsidRDefault="00FC3F8F" w:rsidP="00B25517">
      <w:pPr>
        <w:autoSpaceDE w:val="0"/>
        <w:autoSpaceDN w:val="0"/>
        <w:adjustRightInd w:val="0"/>
        <w:spacing w:before="120" w:line="240" w:lineRule="atLeast"/>
        <w:ind w:left="360"/>
        <w:rPr>
          <w:rFonts w:ascii="Arial" w:hAnsi="Arial" w:cs="Arial"/>
          <w:color w:val="000000"/>
          <w:sz w:val="22"/>
        </w:rPr>
      </w:pPr>
      <w:r>
        <w:rPr>
          <w:rFonts w:ascii="Arial" w:hAnsi="Arial" w:cs="Arial"/>
          <w:color w:val="000000"/>
          <w:sz w:val="22"/>
        </w:rPr>
        <w:t xml:space="preserve">Scholarships </w:t>
      </w:r>
      <w:r w:rsidR="00DC492C" w:rsidRPr="009C2F54">
        <w:rPr>
          <w:rFonts w:ascii="Arial" w:hAnsi="Arial" w:cs="Arial"/>
          <w:color w:val="000000"/>
          <w:sz w:val="22"/>
        </w:rPr>
        <w:t>m</w:t>
      </w:r>
      <w:r w:rsidR="004B2516" w:rsidRPr="009C2F54">
        <w:rPr>
          <w:rFonts w:ascii="Arial" w:hAnsi="Arial" w:cs="Arial"/>
          <w:color w:val="000000"/>
          <w:sz w:val="22"/>
        </w:rPr>
        <w:t>a</w:t>
      </w:r>
      <w:r w:rsidR="009C2F54">
        <w:rPr>
          <w:rFonts w:ascii="Arial" w:hAnsi="Arial" w:cs="Arial"/>
          <w:color w:val="000000"/>
          <w:sz w:val="22"/>
        </w:rPr>
        <w:t>y be funded for a maximum of $6</w:t>
      </w:r>
      <w:r w:rsidR="00DC492C" w:rsidRPr="009C2F54">
        <w:rPr>
          <w:rFonts w:ascii="Arial" w:hAnsi="Arial" w:cs="Arial"/>
          <w:color w:val="000000"/>
          <w:sz w:val="22"/>
        </w:rPr>
        <w:t>00</w:t>
      </w:r>
      <w:r w:rsidR="009C2F54">
        <w:rPr>
          <w:rFonts w:ascii="Arial" w:hAnsi="Arial" w:cs="Arial"/>
          <w:color w:val="000000"/>
          <w:sz w:val="22"/>
        </w:rPr>
        <w:t xml:space="preserve"> (domestic) or $1,200 (int’l)</w:t>
      </w:r>
      <w:r w:rsidR="00DC492C" w:rsidRPr="009C2F54">
        <w:rPr>
          <w:rFonts w:ascii="Arial" w:hAnsi="Arial" w:cs="Arial"/>
          <w:color w:val="000000"/>
          <w:sz w:val="22"/>
        </w:rPr>
        <w:t xml:space="preserve">, if the budget and number of proposals permits. </w:t>
      </w:r>
    </w:p>
    <w:p w14:paraId="5652F72F" w14:textId="77777777" w:rsidR="004C083B" w:rsidRPr="009C2F54" w:rsidRDefault="004C083B" w:rsidP="00B25517">
      <w:pPr>
        <w:autoSpaceDE w:val="0"/>
        <w:autoSpaceDN w:val="0"/>
        <w:adjustRightInd w:val="0"/>
        <w:spacing w:before="120" w:line="240" w:lineRule="atLeast"/>
        <w:ind w:left="360"/>
        <w:rPr>
          <w:rFonts w:ascii="Arial" w:hAnsi="Arial" w:cs="Arial"/>
          <w:color w:val="000000"/>
          <w:sz w:val="22"/>
        </w:rPr>
      </w:pPr>
    </w:p>
    <w:p w14:paraId="3508ADF5" w14:textId="79C4EADD" w:rsidR="00D46D75" w:rsidRPr="00B8664F" w:rsidRDefault="004C083B" w:rsidP="007265EA">
      <w:pPr>
        <w:numPr>
          <w:ilvl w:val="0"/>
          <w:numId w:val="28"/>
        </w:numPr>
        <w:autoSpaceDE w:val="0"/>
        <w:autoSpaceDN w:val="0"/>
        <w:adjustRightInd w:val="0"/>
        <w:spacing w:line="220" w:lineRule="atLeast"/>
        <w:rPr>
          <w:rFonts w:ascii="Arial" w:hAnsi="Arial" w:cs="Arial"/>
          <w:b/>
          <w:bCs/>
          <w:color w:val="000000"/>
        </w:rPr>
      </w:pPr>
      <w:r>
        <w:rPr>
          <w:rFonts w:ascii="Arial" w:hAnsi="Arial" w:cs="Arial"/>
          <w:b/>
          <w:bCs/>
          <w:color w:val="000000"/>
        </w:rPr>
        <w:t xml:space="preserve">Financial </w:t>
      </w:r>
      <w:r w:rsidR="00C47F84">
        <w:rPr>
          <w:rFonts w:ascii="Arial" w:hAnsi="Arial" w:cs="Arial"/>
          <w:b/>
          <w:bCs/>
          <w:color w:val="000000"/>
        </w:rPr>
        <w:t>Reimbursement</w:t>
      </w:r>
      <w:r>
        <w:rPr>
          <w:rFonts w:ascii="Arial" w:hAnsi="Arial" w:cs="Arial"/>
          <w:b/>
          <w:bCs/>
          <w:color w:val="000000"/>
        </w:rPr>
        <w:t xml:space="preserve"> Requirements </w:t>
      </w:r>
    </w:p>
    <w:p w14:paraId="2906649A" w14:textId="77777777" w:rsidR="004F6E45" w:rsidRDefault="004F6E45" w:rsidP="00F966CF">
      <w:pPr>
        <w:autoSpaceDE w:val="0"/>
        <w:autoSpaceDN w:val="0"/>
        <w:adjustRightInd w:val="0"/>
        <w:spacing w:line="244" w:lineRule="atLeast"/>
        <w:ind w:left="1440"/>
        <w:rPr>
          <w:rFonts w:ascii="Arial" w:hAnsi="Arial" w:cs="Arial"/>
          <w:color w:val="000000"/>
          <w:sz w:val="22"/>
        </w:rPr>
      </w:pPr>
    </w:p>
    <w:p w14:paraId="754E1E31" w14:textId="77777777" w:rsidR="004F6E45" w:rsidRDefault="00077F13" w:rsidP="007265EA">
      <w:pPr>
        <w:autoSpaceDE w:val="0"/>
        <w:autoSpaceDN w:val="0"/>
        <w:adjustRightInd w:val="0"/>
        <w:spacing w:line="244" w:lineRule="atLeast"/>
        <w:ind w:firstLine="720"/>
        <w:rPr>
          <w:rFonts w:ascii="Arial" w:hAnsi="Arial" w:cs="Arial"/>
          <w:color w:val="000000"/>
          <w:sz w:val="22"/>
        </w:rPr>
      </w:pPr>
      <w:r>
        <w:rPr>
          <w:rFonts w:ascii="Arial" w:hAnsi="Arial" w:cs="Arial"/>
          <w:color w:val="000000"/>
          <w:sz w:val="22"/>
        </w:rPr>
        <w:t>Students must complete the following to receive the scholarship</w:t>
      </w:r>
      <w:r w:rsidR="004F6E45">
        <w:rPr>
          <w:rFonts w:ascii="Arial" w:hAnsi="Arial" w:cs="Arial"/>
          <w:color w:val="000000"/>
          <w:sz w:val="22"/>
        </w:rPr>
        <w:t>:</w:t>
      </w:r>
    </w:p>
    <w:p w14:paraId="50E92B1F" w14:textId="58D52663" w:rsidR="00EC14D3" w:rsidRDefault="00C34857" w:rsidP="007265EA">
      <w:pPr>
        <w:numPr>
          <w:ilvl w:val="0"/>
          <w:numId w:val="37"/>
        </w:numPr>
        <w:autoSpaceDE w:val="0"/>
        <w:autoSpaceDN w:val="0"/>
        <w:adjustRightInd w:val="0"/>
        <w:spacing w:line="244" w:lineRule="atLeast"/>
        <w:ind w:left="1440"/>
        <w:rPr>
          <w:rFonts w:ascii="Arial" w:hAnsi="Arial" w:cs="Arial"/>
          <w:color w:val="000000"/>
          <w:sz w:val="22"/>
        </w:rPr>
      </w:pPr>
      <w:r>
        <w:rPr>
          <w:rFonts w:ascii="Arial" w:hAnsi="Arial" w:cs="Arial"/>
          <w:color w:val="000000"/>
          <w:sz w:val="22"/>
        </w:rPr>
        <w:t>Both</w:t>
      </w:r>
      <w:r w:rsidR="0070601C" w:rsidRPr="00943B32">
        <w:rPr>
          <w:rFonts w:ascii="Arial" w:hAnsi="Arial" w:cs="Arial"/>
          <w:color w:val="000000"/>
          <w:sz w:val="22"/>
        </w:rPr>
        <w:t xml:space="preserve"> Blogs (Each roughly 225-300 words with pictures) should focus on a critical experience from the con</w:t>
      </w:r>
      <w:r w:rsidR="0070601C" w:rsidRPr="00A32A26">
        <w:rPr>
          <w:rFonts w:ascii="Arial" w:hAnsi="Arial" w:cs="Arial"/>
          <w:color w:val="000000"/>
          <w:sz w:val="22"/>
        </w:rPr>
        <w:t>ference or write a significant reflection on the experience. They should be submitted 15 days after return from high-impact practice to</w:t>
      </w:r>
      <w:r w:rsidR="0070601C" w:rsidRPr="00943B32">
        <w:rPr>
          <w:rFonts w:ascii="Arial" w:hAnsi="Arial" w:cs="Arial"/>
          <w:color w:val="000000"/>
          <w:sz w:val="22"/>
        </w:rPr>
        <w:t xml:space="preserve"> </w:t>
      </w:r>
      <w:hyperlink r:id="rId13" w:history="1">
        <w:r w:rsidR="0070601C" w:rsidRPr="00943B32">
          <w:rPr>
            <w:rStyle w:val="Hyperlink"/>
            <w:rFonts w:ascii="Arial" w:hAnsi="Arial" w:cs="Arial"/>
            <w:sz w:val="22"/>
          </w:rPr>
          <w:t>shipgrant@rolllins.edu</w:t>
        </w:r>
      </w:hyperlink>
      <w:r w:rsidR="00FC41D5">
        <w:rPr>
          <w:rStyle w:val="Hyperlink"/>
          <w:rFonts w:ascii="Arial" w:hAnsi="Arial" w:cs="Arial"/>
          <w:sz w:val="22"/>
        </w:rPr>
        <w:t xml:space="preserve">. </w:t>
      </w:r>
      <w:r w:rsidR="00FC41D5" w:rsidRPr="00FC41D5">
        <w:rPr>
          <w:rFonts w:ascii="Arial" w:hAnsi="Arial" w:cs="Arial"/>
          <w:color w:val="000000"/>
          <w:sz w:val="22"/>
          <w:szCs w:val="22"/>
        </w:rPr>
        <w:t>If your experience includes a presentation or other file that can be shared online, please include it with your blog submission.</w:t>
      </w:r>
    </w:p>
    <w:p w14:paraId="1C281EB4" w14:textId="77777777" w:rsidR="00EC14D3" w:rsidRPr="001B2AC4" w:rsidRDefault="00EC14D3" w:rsidP="007265EA">
      <w:pPr>
        <w:numPr>
          <w:ilvl w:val="0"/>
          <w:numId w:val="37"/>
        </w:numPr>
        <w:autoSpaceDE w:val="0"/>
        <w:autoSpaceDN w:val="0"/>
        <w:adjustRightInd w:val="0"/>
        <w:spacing w:line="244" w:lineRule="atLeast"/>
        <w:ind w:left="1440"/>
        <w:rPr>
          <w:rFonts w:ascii="Arial" w:hAnsi="Arial" w:cs="Arial"/>
          <w:color w:val="000000"/>
          <w:sz w:val="22"/>
        </w:rPr>
      </w:pPr>
      <w:r w:rsidRPr="00EC14D3">
        <w:rPr>
          <w:rFonts w:ascii="Arial" w:hAnsi="Arial" w:cs="Arial"/>
          <w:color w:val="000000"/>
          <w:sz w:val="22"/>
        </w:rPr>
        <w:t xml:space="preserve">If students receive </w:t>
      </w:r>
      <w:r>
        <w:rPr>
          <w:rFonts w:ascii="Arial" w:hAnsi="Arial" w:cs="Arial"/>
          <w:color w:val="000000"/>
          <w:sz w:val="22"/>
        </w:rPr>
        <w:t>reimbursement</w:t>
      </w:r>
      <w:r w:rsidRPr="00EC14D3">
        <w:rPr>
          <w:rFonts w:ascii="Arial" w:hAnsi="Arial" w:cs="Arial"/>
          <w:color w:val="000000"/>
          <w:sz w:val="22"/>
        </w:rPr>
        <w:t xml:space="preserve"> </w:t>
      </w:r>
      <w:r w:rsidR="001B2AC4">
        <w:rPr>
          <w:rFonts w:ascii="Arial" w:hAnsi="Arial" w:cs="Arial"/>
          <w:color w:val="000000"/>
          <w:sz w:val="22"/>
        </w:rPr>
        <w:t xml:space="preserve">or pre-paid benefits </w:t>
      </w:r>
      <w:r w:rsidRPr="00EC14D3">
        <w:rPr>
          <w:rFonts w:ascii="Arial" w:hAnsi="Arial" w:cs="Arial"/>
          <w:color w:val="000000"/>
          <w:sz w:val="22"/>
        </w:rPr>
        <w:t xml:space="preserve">and do not complete the post grant responsibilities (e.g., blog posts), they will be held accountable to the Honor Council. </w:t>
      </w:r>
    </w:p>
    <w:p w14:paraId="4A2E9C15" w14:textId="77777777" w:rsidR="004F6E45" w:rsidRPr="004C083B" w:rsidRDefault="004F6E45" w:rsidP="007265EA">
      <w:pPr>
        <w:autoSpaceDE w:val="0"/>
        <w:autoSpaceDN w:val="0"/>
        <w:adjustRightInd w:val="0"/>
        <w:spacing w:line="244" w:lineRule="atLeast"/>
        <w:ind w:left="1080"/>
        <w:rPr>
          <w:rFonts w:ascii="Arial" w:hAnsi="Arial" w:cs="Arial"/>
          <w:color w:val="000000"/>
          <w:sz w:val="22"/>
        </w:rPr>
      </w:pPr>
    </w:p>
    <w:p w14:paraId="7926B069" w14:textId="77777777" w:rsidR="004F6E45" w:rsidRPr="00D46D75" w:rsidRDefault="004F6E45" w:rsidP="007265EA">
      <w:pPr>
        <w:autoSpaceDE w:val="0"/>
        <w:autoSpaceDN w:val="0"/>
        <w:adjustRightInd w:val="0"/>
        <w:spacing w:line="244" w:lineRule="atLeast"/>
        <w:ind w:left="720"/>
        <w:rPr>
          <w:rFonts w:ascii="Arial" w:hAnsi="Arial" w:cs="Arial"/>
          <w:color w:val="000000"/>
          <w:sz w:val="22"/>
        </w:rPr>
      </w:pPr>
      <w:r w:rsidRPr="00D46D75">
        <w:rPr>
          <w:rFonts w:ascii="Arial" w:hAnsi="Arial" w:cs="Arial"/>
          <w:color w:val="000000"/>
          <w:sz w:val="22"/>
        </w:rPr>
        <w:t>Money disbursement options for SHIP recipients:</w:t>
      </w:r>
    </w:p>
    <w:p w14:paraId="47933D27" w14:textId="1A6C3A44" w:rsidR="00100D5A" w:rsidRPr="00C81406" w:rsidRDefault="00100D5A" w:rsidP="00100D5A">
      <w:pPr>
        <w:numPr>
          <w:ilvl w:val="0"/>
          <w:numId w:val="43"/>
        </w:numPr>
        <w:autoSpaceDE w:val="0"/>
        <w:autoSpaceDN w:val="0"/>
        <w:adjustRightInd w:val="0"/>
        <w:spacing w:line="244" w:lineRule="atLeast"/>
        <w:rPr>
          <w:rFonts w:ascii="Arial" w:hAnsi="Arial" w:cs="Arial"/>
          <w:color w:val="000000"/>
          <w:sz w:val="22"/>
        </w:rPr>
      </w:pPr>
      <w:r>
        <w:rPr>
          <w:rFonts w:ascii="Arial" w:hAnsi="Arial" w:cs="Arial"/>
          <w:color w:val="000000"/>
          <w:sz w:val="22"/>
          <w:lang w:eastAsia="zh-CN"/>
        </w:rPr>
        <w:t>S</w:t>
      </w:r>
      <w:r w:rsidRPr="00D46D75">
        <w:rPr>
          <w:rFonts w:ascii="Arial" w:hAnsi="Arial" w:cs="Arial"/>
          <w:color w:val="000000"/>
          <w:sz w:val="22"/>
        </w:rPr>
        <w:t xml:space="preserve">tudents </w:t>
      </w:r>
      <w:r>
        <w:rPr>
          <w:rFonts w:ascii="Arial" w:hAnsi="Arial" w:cs="Arial"/>
          <w:color w:val="000000"/>
          <w:sz w:val="22"/>
        </w:rPr>
        <w:t xml:space="preserve">must submit </w:t>
      </w:r>
      <w:r w:rsidR="008E1EF7">
        <w:rPr>
          <w:rFonts w:ascii="Arial" w:hAnsi="Arial" w:cs="Arial"/>
          <w:color w:val="000000"/>
          <w:sz w:val="22"/>
        </w:rPr>
        <w:t xml:space="preserve">copies of </w:t>
      </w:r>
      <w:r>
        <w:rPr>
          <w:rFonts w:ascii="Arial" w:hAnsi="Arial" w:cs="Arial"/>
          <w:color w:val="000000"/>
          <w:sz w:val="22"/>
        </w:rPr>
        <w:t xml:space="preserve">their travel expense receipts </w:t>
      </w:r>
      <w:r w:rsidRPr="00D46D75">
        <w:rPr>
          <w:rFonts w:ascii="Arial" w:hAnsi="Arial" w:cs="Arial"/>
          <w:color w:val="000000"/>
          <w:sz w:val="22"/>
        </w:rPr>
        <w:t>within 15 days of travel to the budget administrator (Karla Knight</w:t>
      </w:r>
      <w:r>
        <w:rPr>
          <w:rFonts w:ascii="Arial" w:hAnsi="Arial" w:cs="Arial"/>
          <w:color w:val="000000"/>
          <w:sz w:val="22"/>
        </w:rPr>
        <w:t xml:space="preserve"> </w:t>
      </w:r>
      <w:hyperlink r:id="rId14" w:history="1">
        <w:r w:rsidRPr="009B12C6">
          <w:rPr>
            <w:rStyle w:val="Hyperlink"/>
            <w:rFonts w:ascii="Arial" w:hAnsi="Arial" w:cs="Arial"/>
            <w:sz w:val="22"/>
          </w:rPr>
          <w:t>KKNIGHT@Rollins.edu</w:t>
        </w:r>
        <w:r w:rsidRPr="00664E29">
          <w:rPr>
            <w:rStyle w:val="Hyperlink"/>
            <w:rFonts w:ascii="Arial" w:hAnsi="Arial" w:cs="Arial"/>
            <w:sz w:val="22"/>
          </w:rPr>
          <w:t>)</w:t>
        </w:r>
      </w:hyperlink>
      <w:r>
        <w:rPr>
          <w:rFonts w:ascii="Arial" w:hAnsi="Arial" w:cs="Arial"/>
          <w:color w:val="000000"/>
          <w:sz w:val="22"/>
        </w:rPr>
        <w:t xml:space="preserve"> for reimbursement. </w:t>
      </w:r>
    </w:p>
    <w:p w14:paraId="367812E1" w14:textId="788420FF" w:rsidR="00E607DB" w:rsidRPr="00100D5A" w:rsidRDefault="00100D5A" w:rsidP="00E607DB">
      <w:pPr>
        <w:numPr>
          <w:ilvl w:val="0"/>
          <w:numId w:val="43"/>
        </w:numPr>
        <w:autoSpaceDE w:val="0"/>
        <w:autoSpaceDN w:val="0"/>
        <w:adjustRightInd w:val="0"/>
        <w:spacing w:line="244" w:lineRule="atLeast"/>
        <w:rPr>
          <w:rFonts w:ascii="Arial" w:hAnsi="Arial" w:cs="Arial"/>
          <w:color w:val="000000"/>
          <w:sz w:val="22"/>
        </w:rPr>
      </w:pPr>
      <w:r w:rsidRPr="00100D5A">
        <w:rPr>
          <w:rFonts w:ascii="Arial" w:hAnsi="Arial" w:cs="Arial"/>
          <w:color w:val="000000"/>
          <w:sz w:val="22"/>
        </w:rPr>
        <w:t>Alternatively, students can request that certain expenses (e.g., airfare, registration fee, poster printing) be pre</w:t>
      </w:r>
      <w:r w:rsidR="00D64EFE">
        <w:rPr>
          <w:rFonts w:ascii="Arial" w:hAnsi="Arial" w:cs="Arial"/>
          <w:color w:val="000000"/>
          <w:sz w:val="22"/>
        </w:rPr>
        <w:t>-</w:t>
      </w:r>
      <w:r w:rsidRPr="00100D5A">
        <w:rPr>
          <w:rFonts w:ascii="Arial" w:hAnsi="Arial" w:cs="Arial"/>
          <w:color w:val="000000"/>
          <w:sz w:val="22"/>
        </w:rPr>
        <w:t xml:space="preserve">paid by contacting Karla Knight at </w:t>
      </w:r>
      <w:hyperlink r:id="rId15" w:history="1">
        <w:r w:rsidRPr="00100D5A">
          <w:rPr>
            <w:rStyle w:val="Hyperlink"/>
            <w:rFonts w:ascii="Arial" w:hAnsi="Arial" w:cs="Arial"/>
            <w:sz w:val="22"/>
          </w:rPr>
          <w:t>KKNIGHT@Rollins.edu</w:t>
        </w:r>
      </w:hyperlink>
      <w:r w:rsidRPr="00100D5A">
        <w:rPr>
          <w:rFonts w:ascii="Arial" w:hAnsi="Arial" w:cs="Arial"/>
          <w:sz w:val="22"/>
        </w:rPr>
        <w:t xml:space="preserve">. </w:t>
      </w:r>
      <w:r w:rsidRPr="00100D5A">
        <w:rPr>
          <w:rFonts w:ascii="Arial" w:hAnsi="Arial" w:cs="Arial"/>
          <w:color w:val="000000"/>
          <w:sz w:val="22"/>
        </w:rPr>
        <w:t>For any non-prepaid additional expenses, students must follow the same procedure specified above (sending receipts within 15 days of travel to Karla Knight).</w:t>
      </w:r>
    </w:p>
    <w:p w14:paraId="1BB169A0" w14:textId="1D9F2CBD" w:rsidR="004C083B" w:rsidRDefault="004C083B" w:rsidP="007265EA">
      <w:pPr>
        <w:autoSpaceDE w:val="0"/>
        <w:autoSpaceDN w:val="0"/>
        <w:adjustRightInd w:val="0"/>
        <w:spacing w:line="244" w:lineRule="atLeast"/>
        <w:ind w:left="1440"/>
        <w:rPr>
          <w:rFonts w:ascii="Arial" w:hAnsi="Arial" w:cs="Arial"/>
          <w:color w:val="000000"/>
          <w:sz w:val="22"/>
        </w:rPr>
      </w:pPr>
    </w:p>
    <w:p w14:paraId="002DD7B3" w14:textId="77777777" w:rsidR="00E70415" w:rsidRDefault="00E70415">
      <w: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50"/>
      </w:tblGrid>
      <w:tr w:rsidR="00DC492C" w:rsidRPr="00C21CA1" w14:paraId="4B5CA01C" w14:textId="77777777" w:rsidTr="009C2F54">
        <w:tc>
          <w:tcPr>
            <w:tcW w:w="10296" w:type="dxa"/>
          </w:tcPr>
          <w:p w14:paraId="79B8A6D2" w14:textId="77777777" w:rsidR="00DC492C" w:rsidRPr="00C21CA1" w:rsidRDefault="00B25517" w:rsidP="00DC492C">
            <w:pPr>
              <w:autoSpaceDE w:val="0"/>
              <w:autoSpaceDN w:val="0"/>
              <w:adjustRightInd w:val="0"/>
              <w:spacing w:line="240" w:lineRule="atLeast"/>
              <w:rPr>
                <w:rFonts w:ascii="Arial Narrow" w:hAnsi="Arial Narrow" w:cs="Arial"/>
                <w:color w:val="000000"/>
                <w:sz w:val="28"/>
                <w:szCs w:val="28"/>
              </w:rPr>
            </w:pPr>
            <w:r>
              <w:rPr>
                <w:rFonts w:ascii="Arial" w:hAnsi="Arial" w:cs="Arial"/>
                <w:color w:val="000000"/>
                <w:sz w:val="22"/>
              </w:rPr>
              <w:lastRenderedPageBreak/>
              <w:br w:type="page"/>
            </w:r>
            <w:r w:rsidR="00DC492C" w:rsidRPr="00C21CA1">
              <w:rPr>
                <w:rFonts w:ascii="Arial Narrow" w:hAnsi="Arial Narrow" w:cs="Arial"/>
                <w:color w:val="000000"/>
              </w:rPr>
              <w:br w:type="page"/>
            </w:r>
          </w:p>
          <w:p w14:paraId="3BE4BA5B" w14:textId="77777777" w:rsidR="00DC492C" w:rsidRPr="009C2F54" w:rsidRDefault="009C2F54" w:rsidP="00DC492C">
            <w:pPr>
              <w:autoSpaceDE w:val="0"/>
              <w:autoSpaceDN w:val="0"/>
              <w:adjustRightInd w:val="0"/>
              <w:spacing w:line="240" w:lineRule="atLeast"/>
              <w:jc w:val="center"/>
              <w:rPr>
                <w:rFonts w:ascii="Arial" w:hAnsi="Arial" w:cs="Arial"/>
                <w:b/>
                <w:color w:val="000000"/>
                <w:sz w:val="28"/>
                <w:szCs w:val="28"/>
              </w:rPr>
            </w:pPr>
            <w:r w:rsidRPr="009C2F54">
              <w:rPr>
                <w:rFonts w:ascii="Arial" w:hAnsi="Arial" w:cs="Arial"/>
                <w:b/>
                <w:color w:val="000000"/>
                <w:sz w:val="28"/>
                <w:szCs w:val="28"/>
              </w:rPr>
              <w:t>Scholarships for High-Impact Practices (SHIP)</w:t>
            </w:r>
          </w:p>
          <w:p w14:paraId="50CE04DB" w14:textId="77777777" w:rsidR="009C2F54" w:rsidRPr="009C2F54" w:rsidRDefault="009C2F54" w:rsidP="00DC492C">
            <w:pPr>
              <w:autoSpaceDE w:val="0"/>
              <w:autoSpaceDN w:val="0"/>
              <w:adjustRightInd w:val="0"/>
              <w:spacing w:line="240" w:lineRule="atLeast"/>
              <w:jc w:val="center"/>
              <w:rPr>
                <w:rFonts w:ascii="Arial" w:hAnsi="Arial" w:cs="Arial"/>
                <w:b/>
                <w:color w:val="000000"/>
                <w:sz w:val="28"/>
                <w:szCs w:val="28"/>
              </w:rPr>
            </w:pPr>
            <w:r w:rsidRPr="009C2F54">
              <w:rPr>
                <w:rFonts w:ascii="Arial" w:hAnsi="Arial" w:cs="Arial"/>
                <w:b/>
                <w:color w:val="000000"/>
                <w:sz w:val="28"/>
                <w:szCs w:val="28"/>
              </w:rPr>
              <w:t xml:space="preserve">Student Application </w:t>
            </w:r>
          </w:p>
          <w:p w14:paraId="0A9D308F" w14:textId="77777777" w:rsidR="00DC492C" w:rsidRPr="00C21CA1" w:rsidRDefault="00DC492C" w:rsidP="00DC492C">
            <w:pPr>
              <w:autoSpaceDE w:val="0"/>
              <w:autoSpaceDN w:val="0"/>
              <w:adjustRightInd w:val="0"/>
              <w:spacing w:line="240" w:lineRule="atLeast"/>
              <w:jc w:val="center"/>
              <w:rPr>
                <w:rFonts w:ascii="Arial Narrow" w:hAnsi="Arial Narrow" w:cs="Arial"/>
                <w:color w:val="000000"/>
                <w:sz w:val="28"/>
                <w:szCs w:val="28"/>
              </w:rPr>
            </w:pPr>
          </w:p>
        </w:tc>
      </w:tr>
    </w:tbl>
    <w:p w14:paraId="3B773AEC" w14:textId="77777777" w:rsidR="00DC492C" w:rsidRPr="00C21CA1" w:rsidRDefault="00DC492C" w:rsidP="00DC492C">
      <w:pPr>
        <w:autoSpaceDE w:val="0"/>
        <w:autoSpaceDN w:val="0"/>
        <w:adjustRightInd w:val="0"/>
        <w:rPr>
          <w:rFonts w:ascii="Arial Narrow" w:hAnsi="Arial Narrow" w:cs="Arial"/>
          <w:b/>
          <w:bCs/>
          <w:color w:val="000000"/>
        </w:rPr>
      </w:pPr>
      <w:r w:rsidRPr="00C21CA1">
        <w:rPr>
          <w:rFonts w:ascii="Arial Narrow" w:hAnsi="Arial Narrow" w:cs="Arial"/>
          <w:b/>
          <w:bCs/>
          <w:color w:val="000000"/>
        </w:rPr>
        <w:tab/>
      </w:r>
    </w:p>
    <w:p w14:paraId="681C4706" w14:textId="77777777" w:rsidR="00DC492C" w:rsidRPr="009C2F54" w:rsidRDefault="009C2F54" w:rsidP="009C2F54">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Applicant Information</w:t>
      </w:r>
    </w:p>
    <w:p w14:paraId="1FDDA279" w14:textId="77777777" w:rsidR="00DC492C" w:rsidRPr="009C2F54" w:rsidRDefault="009C2F54" w:rsidP="00DC492C">
      <w:pPr>
        <w:autoSpaceDE w:val="0"/>
        <w:autoSpaceDN w:val="0"/>
        <w:adjustRightInd w:val="0"/>
        <w:rPr>
          <w:rFonts w:ascii="Arial" w:hAnsi="Arial" w:cs="Arial"/>
          <w:color w:val="000000"/>
          <w:sz w:val="20"/>
          <w:szCs w:val="22"/>
        </w:rPr>
      </w:pPr>
      <w:r w:rsidRPr="009C2F54">
        <w:rPr>
          <w:rFonts w:ascii="Arial" w:hAnsi="Arial" w:cs="Arial"/>
          <w:color w:val="000000"/>
          <w:sz w:val="20"/>
          <w:szCs w:val="22"/>
        </w:rPr>
        <w:t>Student Name:</w:t>
      </w:r>
      <w:r w:rsidRPr="009C2F54">
        <w:rPr>
          <w:rFonts w:ascii="Arial" w:hAnsi="Arial" w:cs="Arial"/>
          <w:color w:val="000000"/>
          <w:sz w:val="20"/>
          <w:szCs w:val="22"/>
        </w:rPr>
        <w:tab/>
      </w:r>
      <w:r w:rsidRPr="009C2F54">
        <w:rPr>
          <w:rFonts w:ascii="Arial" w:hAnsi="Arial" w:cs="Arial"/>
          <w:color w:val="000000"/>
          <w:sz w:val="20"/>
          <w:szCs w:val="22"/>
        </w:rPr>
        <w:tab/>
      </w:r>
      <w:r w:rsidRPr="009C2F54">
        <w:rPr>
          <w:rFonts w:ascii="Arial" w:hAnsi="Arial" w:cs="Arial"/>
          <w:color w:val="000000"/>
          <w:sz w:val="20"/>
          <w:szCs w:val="22"/>
        </w:rPr>
        <w:tab/>
      </w:r>
      <w:r w:rsidRPr="009C2F54">
        <w:rPr>
          <w:rFonts w:ascii="Arial" w:hAnsi="Arial" w:cs="Arial"/>
          <w:color w:val="000000"/>
          <w:sz w:val="20"/>
          <w:szCs w:val="22"/>
        </w:rPr>
        <w:tab/>
      </w:r>
      <w:r w:rsidRPr="009C2F54">
        <w:rPr>
          <w:rFonts w:ascii="Arial" w:hAnsi="Arial" w:cs="Arial"/>
          <w:color w:val="000000"/>
          <w:sz w:val="20"/>
          <w:szCs w:val="22"/>
        </w:rPr>
        <w:tab/>
      </w:r>
      <w:r w:rsidRPr="009C2F54">
        <w:rPr>
          <w:rFonts w:ascii="Arial" w:hAnsi="Arial" w:cs="Arial"/>
          <w:color w:val="000000"/>
          <w:sz w:val="20"/>
          <w:szCs w:val="22"/>
        </w:rPr>
        <w:tab/>
      </w:r>
      <w:r w:rsidRPr="009C2F54">
        <w:rPr>
          <w:rFonts w:ascii="Arial" w:hAnsi="Arial" w:cs="Arial"/>
          <w:color w:val="000000"/>
          <w:sz w:val="20"/>
          <w:szCs w:val="22"/>
        </w:rPr>
        <w:tab/>
      </w:r>
      <w:r>
        <w:rPr>
          <w:rFonts w:ascii="Arial" w:hAnsi="Arial" w:cs="Arial"/>
          <w:color w:val="000000"/>
          <w:sz w:val="20"/>
          <w:szCs w:val="22"/>
        </w:rPr>
        <w:tab/>
      </w:r>
      <w:r w:rsidRPr="009C2F54">
        <w:rPr>
          <w:rFonts w:ascii="Arial" w:hAnsi="Arial" w:cs="Arial"/>
          <w:color w:val="000000"/>
          <w:sz w:val="20"/>
          <w:szCs w:val="22"/>
        </w:rPr>
        <w:t>R-Number:</w:t>
      </w:r>
    </w:p>
    <w:p w14:paraId="14AEC803" w14:textId="77777777" w:rsidR="009C2F54" w:rsidRPr="009C2F54" w:rsidRDefault="009C2F54" w:rsidP="00DC492C">
      <w:pPr>
        <w:autoSpaceDE w:val="0"/>
        <w:autoSpaceDN w:val="0"/>
        <w:adjustRightInd w:val="0"/>
        <w:rPr>
          <w:rFonts w:ascii="Arial" w:hAnsi="Arial" w:cs="Arial"/>
          <w:color w:val="000000"/>
          <w:sz w:val="20"/>
          <w:szCs w:val="22"/>
        </w:rPr>
      </w:pPr>
    </w:p>
    <w:p w14:paraId="25607E5A" w14:textId="77777777" w:rsidR="00227F2B" w:rsidRDefault="00FC41D5" w:rsidP="00FC41D5">
      <w:pPr>
        <w:rPr>
          <w:rFonts w:ascii="Arial" w:hAnsi="Arial" w:cs="Arial"/>
          <w:color w:val="000000"/>
          <w:sz w:val="20"/>
          <w:szCs w:val="20"/>
        </w:rPr>
      </w:pPr>
      <w:r w:rsidRPr="00FC41D5">
        <w:rPr>
          <w:rFonts w:ascii="Arial" w:hAnsi="Arial" w:cs="Arial"/>
          <w:color w:val="000000"/>
          <w:sz w:val="20"/>
          <w:szCs w:val="20"/>
        </w:rPr>
        <w:t xml:space="preserve">Academic Level (Undergraduate/Graduate): </w:t>
      </w:r>
      <w:r w:rsidRPr="00FC41D5">
        <w:rPr>
          <w:rFonts w:ascii="Arial" w:hAnsi="Arial" w:cs="Arial"/>
          <w:color w:val="000000"/>
          <w:sz w:val="20"/>
          <w:szCs w:val="20"/>
        </w:rPr>
        <w:tab/>
      </w:r>
    </w:p>
    <w:p w14:paraId="669753E1" w14:textId="40B2C5F1" w:rsidR="00FC41D5" w:rsidRPr="00FC41D5" w:rsidRDefault="00FC41D5" w:rsidP="00FC41D5">
      <w:pPr>
        <w:rPr>
          <w:sz w:val="20"/>
          <w:szCs w:val="20"/>
        </w:rPr>
      </w:pPr>
      <w:r w:rsidRPr="00FC41D5">
        <w:rPr>
          <w:rFonts w:ascii="Arial" w:hAnsi="Arial" w:cs="Arial"/>
          <w:color w:val="000000"/>
          <w:sz w:val="20"/>
          <w:szCs w:val="20"/>
        </w:rPr>
        <w:tab/>
      </w:r>
      <w:r w:rsidRPr="00FC41D5">
        <w:rPr>
          <w:rFonts w:ascii="Arial" w:hAnsi="Arial" w:cs="Arial"/>
          <w:color w:val="000000"/>
          <w:sz w:val="20"/>
          <w:szCs w:val="20"/>
        </w:rPr>
        <w:tab/>
      </w:r>
      <w:r w:rsidRPr="00FC41D5">
        <w:rPr>
          <w:rFonts w:ascii="Arial" w:hAnsi="Arial" w:cs="Arial"/>
          <w:color w:val="000000"/>
          <w:sz w:val="20"/>
          <w:szCs w:val="20"/>
        </w:rPr>
        <w:tab/>
      </w:r>
      <w:r w:rsidRPr="00FC41D5">
        <w:rPr>
          <w:rFonts w:ascii="Arial" w:hAnsi="Arial" w:cs="Arial"/>
          <w:color w:val="000000"/>
          <w:sz w:val="20"/>
          <w:szCs w:val="20"/>
        </w:rPr>
        <w:tab/>
      </w:r>
      <w:r w:rsidRPr="00FC41D5">
        <w:rPr>
          <w:rFonts w:ascii="Arial" w:hAnsi="Arial" w:cs="Arial"/>
          <w:color w:val="000000"/>
          <w:sz w:val="20"/>
          <w:szCs w:val="20"/>
        </w:rPr>
        <w:tab/>
      </w:r>
      <w:r w:rsidRPr="00FC41D5">
        <w:rPr>
          <w:rFonts w:ascii="Arial" w:hAnsi="Arial" w:cs="Arial"/>
          <w:color w:val="000000"/>
          <w:sz w:val="20"/>
          <w:szCs w:val="20"/>
        </w:rPr>
        <w:tab/>
      </w:r>
    </w:p>
    <w:p w14:paraId="5679C517" w14:textId="77777777" w:rsidR="00FC41D5" w:rsidRPr="00FC41D5" w:rsidRDefault="00FC41D5" w:rsidP="00FC41D5">
      <w:pPr>
        <w:rPr>
          <w:sz w:val="20"/>
          <w:szCs w:val="20"/>
        </w:rPr>
      </w:pPr>
      <w:r w:rsidRPr="00FC41D5">
        <w:rPr>
          <w:rFonts w:ascii="Arial" w:hAnsi="Arial" w:cs="Arial"/>
          <w:color w:val="000000"/>
          <w:sz w:val="20"/>
          <w:szCs w:val="20"/>
        </w:rPr>
        <w:t>Enrollment (CLA/Crummer/Holt):</w:t>
      </w:r>
    </w:p>
    <w:p w14:paraId="2306D0D2" w14:textId="77777777" w:rsidR="00FC41D5" w:rsidRDefault="009C2F54" w:rsidP="00DC492C">
      <w:pPr>
        <w:autoSpaceDE w:val="0"/>
        <w:autoSpaceDN w:val="0"/>
        <w:adjustRightInd w:val="0"/>
        <w:rPr>
          <w:rFonts w:ascii="Arial" w:hAnsi="Arial" w:cs="Arial"/>
          <w:color w:val="000000"/>
          <w:sz w:val="20"/>
          <w:szCs w:val="22"/>
        </w:rPr>
      </w:pP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p>
    <w:p w14:paraId="103BDC95" w14:textId="188AE1D8" w:rsidR="009C2F54" w:rsidRPr="009C2F54" w:rsidRDefault="009C2F54" w:rsidP="00DC492C">
      <w:pPr>
        <w:autoSpaceDE w:val="0"/>
        <w:autoSpaceDN w:val="0"/>
        <w:adjustRightInd w:val="0"/>
        <w:rPr>
          <w:rFonts w:ascii="Arial" w:hAnsi="Arial" w:cs="Arial"/>
          <w:color w:val="000000"/>
          <w:sz w:val="20"/>
          <w:szCs w:val="22"/>
        </w:rPr>
      </w:pPr>
      <w:r w:rsidRPr="009C2F54">
        <w:rPr>
          <w:rFonts w:ascii="Arial" w:hAnsi="Arial" w:cs="Arial"/>
          <w:color w:val="000000"/>
          <w:sz w:val="20"/>
          <w:szCs w:val="22"/>
        </w:rPr>
        <w:t>Department:</w:t>
      </w:r>
    </w:p>
    <w:p w14:paraId="6389EA29" w14:textId="77777777" w:rsidR="009C2F54" w:rsidRPr="009C2F54" w:rsidRDefault="009C2F54" w:rsidP="00DC492C">
      <w:pPr>
        <w:autoSpaceDE w:val="0"/>
        <w:autoSpaceDN w:val="0"/>
        <w:adjustRightInd w:val="0"/>
        <w:rPr>
          <w:rFonts w:ascii="Arial" w:hAnsi="Arial" w:cs="Arial"/>
          <w:color w:val="000000"/>
          <w:sz w:val="20"/>
          <w:szCs w:val="22"/>
        </w:rPr>
      </w:pPr>
    </w:p>
    <w:p w14:paraId="3CE92347" w14:textId="77777777" w:rsidR="009C2F54" w:rsidRPr="009C2F54" w:rsidRDefault="009C2F54" w:rsidP="00DC492C">
      <w:pPr>
        <w:autoSpaceDE w:val="0"/>
        <w:autoSpaceDN w:val="0"/>
        <w:adjustRightInd w:val="0"/>
        <w:rPr>
          <w:rFonts w:ascii="Arial" w:hAnsi="Arial" w:cs="Arial"/>
          <w:color w:val="000000"/>
          <w:sz w:val="20"/>
          <w:szCs w:val="22"/>
        </w:rPr>
      </w:pPr>
      <w:r>
        <w:rPr>
          <w:rFonts w:ascii="Arial" w:hAnsi="Arial" w:cs="Arial"/>
          <w:color w:val="000000"/>
          <w:sz w:val="20"/>
          <w:szCs w:val="22"/>
        </w:rPr>
        <w:t>Phone:</w:t>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sidRPr="009C2F54">
        <w:rPr>
          <w:rFonts w:ascii="Arial" w:hAnsi="Arial" w:cs="Arial"/>
          <w:color w:val="000000"/>
          <w:sz w:val="20"/>
          <w:szCs w:val="22"/>
        </w:rPr>
        <w:t xml:space="preserve">Email: </w:t>
      </w:r>
    </w:p>
    <w:p w14:paraId="56FB2259" w14:textId="77777777" w:rsidR="009C2F54" w:rsidRDefault="009C2F54" w:rsidP="00DC492C">
      <w:pPr>
        <w:autoSpaceDE w:val="0"/>
        <w:autoSpaceDN w:val="0"/>
        <w:adjustRightInd w:val="0"/>
        <w:rPr>
          <w:rFonts w:ascii="Arial" w:hAnsi="Arial" w:cs="Arial"/>
          <w:b/>
          <w:color w:val="000000"/>
          <w:sz w:val="22"/>
          <w:szCs w:val="22"/>
          <w:u w:val="single"/>
        </w:rPr>
      </w:pPr>
    </w:p>
    <w:p w14:paraId="6AAD8CBF" w14:textId="1D2E2A32" w:rsidR="00C97FDB" w:rsidRDefault="00ED6FAE" w:rsidP="00307E58">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 xml:space="preserve">Description of </w:t>
      </w:r>
      <w:r w:rsidR="00951A67">
        <w:rPr>
          <w:rFonts w:ascii="Arial" w:hAnsi="Arial" w:cs="Arial"/>
          <w:b/>
          <w:color w:val="000000"/>
          <w:sz w:val="22"/>
          <w:szCs w:val="22"/>
        </w:rPr>
        <w:t xml:space="preserve">scholarship </w:t>
      </w:r>
      <w:r>
        <w:rPr>
          <w:rFonts w:ascii="Arial" w:hAnsi="Arial" w:cs="Arial"/>
          <w:b/>
          <w:color w:val="000000"/>
          <w:sz w:val="22"/>
          <w:szCs w:val="22"/>
        </w:rPr>
        <w:t>proposal</w:t>
      </w:r>
    </w:p>
    <w:p w14:paraId="68CDF6A7" w14:textId="77777777" w:rsidR="00F966CF" w:rsidRDefault="00F966CF" w:rsidP="00412D48">
      <w:pPr>
        <w:pStyle w:val="ListParagraph"/>
        <w:rPr>
          <w:rFonts w:ascii="Arial" w:hAnsi="Arial" w:cs="Arial"/>
          <w:b/>
          <w:sz w:val="20"/>
          <w:szCs w:val="22"/>
        </w:rPr>
      </w:pPr>
    </w:p>
    <w:p w14:paraId="407C62B3" w14:textId="77777777" w:rsidR="008F244C" w:rsidRDefault="008F244C" w:rsidP="00501A7F">
      <w:pPr>
        <w:numPr>
          <w:ilvl w:val="0"/>
          <w:numId w:val="25"/>
        </w:numPr>
        <w:autoSpaceDE w:val="0"/>
        <w:autoSpaceDN w:val="0"/>
        <w:adjustRightInd w:val="0"/>
        <w:rPr>
          <w:rFonts w:ascii="Arial" w:hAnsi="Arial" w:cs="Arial"/>
          <w:b/>
          <w:sz w:val="20"/>
          <w:szCs w:val="22"/>
        </w:rPr>
      </w:pPr>
      <w:r w:rsidRPr="009766BD">
        <w:rPr>
          <w:rFonts w:ascii="Arial" w:hAnsi="Arial" w:cs="Arial"/>
          <w:b/>
          <w:sz w:val="20"/>
          <w:szCs w:val="22"/>
        </w:rPr>
        <w:t>Title of project:</w:t>
      </w:r>
    </w:p>
    <w:p w14:paraId="7EE3346E" w14:textId="77777777" w:rsidR="00AF7BC7" w:rsidRDefault="00AF7BC7" w:rsidP="00DC42CB">
      <w:pPr>
        <w:autoSpaceDE w:val="0"/>
        <w:autoSpaceDN w:val="0"/>
        <w:adjustRightInd w:val="0"/>
        <w:rPr>
          <w:rFonts w:ascii="Arial" w:hAnsi="Arial" w:cs="Arial"/>
          <w:b/>
          <w:sz w:val="20"/>
          <w:szCs w:val="22"/>
        </w:rPr>
      </w:pPr>
    </w:p>
    <w:p w14:paraId="6D5F6422" w14:textId="77777777" w:rsidR="00AF7BC7" w:rsidRDefault="00AF7BC7" w:rsidP="00501A7F">
      <w:pPr>
        <w:numPr>
          <w:ilvl w:val="0"/>
          <w:numId w:val="25"/>
        </w:numPr>
        <w:autoSpaceDE w:val="0"/>
        <w:autoSpaceDN w:val="0"/>
        <w:adjustRightInd w:val="0"/>
        <w:rPr>
          <w:rFonts w:ascii="Arial" w:hAnsi="Arial" w:cs="Arial"/>
          <w:b/>
          <w:sz w:val="20"/>
          <w:szCs w:val="22"/>
        </w:rPr>
      </w:pPr>
      <w:r>
        <w:rPr>
          <w:rFonts w:ascii="Arial" w:hAnsi="Arial" w:cs="Arial"/>
          <w:b/>
          <w:sz w:val="20"/>
          <w:szCs w:val="22"/>
        </w:rPr>
        <w:t xml:space="preserve">Dates of High-Impact Experience: </w:t>
      </w:r>
    </w:p>
    <w:p w14:paraId="7F915612" w14:textId="77777777" w:rsidR="00AF7BC7" w:rsidRDefault="00AF7BC7" w:rsidP="00DC42CB">
      <w:pPr>
        <w:autoSpaceDE w:val="0"/>
        <w:autoSpaceDN w:val="0"/>
        <w:adjustRightInd w:val="0"/>
        <w:rPr>
          <w:rFonts w:ascii="Arial" w:hAnsi="Arial" w:cs="Arial"/>
          <w:b/>
          <w:sz w:val="20"/>
          <w:szCs w:val="22"/>
        </w:rPr>
      </w:pPr>
    </w:p>
    <w:p w14:paraId="059FFC22" w14:textId="77777777" w:rsidR="00AF7BC7" w:rsidRPr="009766BD" w:rsidRDefault="00AF7BC7" w:rsidP="00501A7F">
      <w:pPr>
        <w:numPr>
          <w:ilvl w:val="0"/>
          <w:numId w:val="25"/>
        </w:numPr>
        <w:autoSpaceDE w:val="0"/>
        <w:autoSpaceDN w:val="0"/>
        <w:adjustRightInd w:val="0"/>
        <w:rPr>
          <w:rFonts w:ascii="Arial" w:hAnsi="Arial" w:cs="Arial"/>
          <w:b/>
          <w:sz w:val="20"/>
          <w:szCs w:val="22"/>
        </w:rPr>
      </w:pPr>
      <w:r>
        <w:rPr>
          <w:rFonts w:ascii="Arial" w:hAnsi="Arial" w:cs="Arial"/>
          <w:b/>
          <w:sz w:val="20"/>
          <w:szCs w:val="22"/>
        </w:rPr>
        <w:t>Location of High-Impact Experience:</w:t>
      </w:r>
    </w:p>
    <w:p w14:paraId="6598671C" w14:textId="77777777" w:rsidR="005B07B1" w:rsidRPr="009766BD" w:rsidRDefault="005B07B1" w:rsidP="00ED6FAE">
      <w:pPr>
        <w:autoSpaceDE w:val="0"/>
        <w:autoSpaceDN w:val="0"/>
        <w:adjustRightInd w:val="0"/>
        <w:rPr>
          <w:rFonts w:ascii="Arial" w:hAnsi="Arial" w:cs="Arial"/>
          <w:b/>
          <w:sz w:val="20"/>
          <w:szCs w:val="22"/>
        </w:rPr>
      </w:pPr>
    </w:p>
    <w:p w14:paraId="22B8974F" w14:textId="77777777" w:rsidR="0004005D" w:rsidRPr="00FA638A" w:rsidRDefault="0004005D" w:rsidP="00FA638A">
      <w:pPr>
        <w:numPr>
          <w:ilvl w:val="0"/>
          <w:numId w:val="25"/>
        </w:numPr>
        <w:autoSpaceDE w:val="0"/>
        <w:autoSpaceDN w:val="0"/>
        <w:adjustRightInd w:val="0"/>
        <w:rPr>
          <w:rFonts w:ascii="Arial" w:hAnsi="Arial" w:cs="Arial"/>
          <w:b/>
          <w:color w:val="000000"/>
          <w:sz w:val="20"/>
          <w:szCs w:val="22"/>
        </w:rPr>
      </w:pPr>
      <w:r>
        <w:rPr>
          <w:rFonts w:ascii="Arial" w:hAnsi="Arial" w:cs="Arial"/>
          <w:b/>
          <w:color w:val="000000"/>
          <w:sz w:val="20"/>
          <w:szCs w:val="22"/>
        </w:rPr>
        <w:t xml:space="preserve">Type of High-Impact </w:t>
      </w:r>
      <w:r w:rsidR="00AF7BC7">
        <w:rPr>
          <w:rFonts w:ascii="Arial" w:hAnsi="Arial" w:cs="Arial"/>
          <w:b/>
          <w:sz w:val="20"/>
          <w:szCs w:val="22"/>
        </w:rPr>
        <w:t>Experience</w:t>
      </w:r>
      <w:r>
        <w:rPr>
          <w:rFonts w:ascii="Arial" w:hAnsi="Arial" w:cs="Arial"/>
          <w:b/>
          <w:color w:val="000000"/>
          <w:sz w:val="20"/>
          <w:szCs w:val="22"/>
        </w:rPr>
        <w:t xml:space="preserve">: </w:t>
      </w:r>
    </w:p>
    <w:p w14:paraId="1E916806" w14:textId="3C449ACE" w:rsidR="0004005D" w:rsidRDefault="00B953FC" w:rsidP="007265EA">
      <w:pPr>
        <w:autoSpaceDE w:val="0"/>
        <w:autoSpaceDN w:val="0"/>
        <w:adjustRightInd w:val="0"/>
        <w:spacing w:line="240" w:lineRule="atLeast"/>
        <w:ind w:left="720"/>
        <w:rPr>
          <w:rFonts w:ascii="Arial" w:hAnsi="Arial" w:cs="Arial"/>
          <w:sz w:val="22"/>
          <w:szCs w:val="22"/>
        </w:rPr>
      </w:pPr>
      <w:sdt>
        <w:sdtPr>
          <w:rPr>
            <w:rFonts w:ascii="MS Gothic" w:eastAsia="MS Gothic" w:hAnsi="MS Gothic"/>
          </w:rPr>
          <w:id w:val="308904182"/>
          <w14:checkbox>
            <w14:checked w14:val="0"/>
            <w14:checkedState w14:val="2612" w14:font="MS Gothic"/>
            <w14:uncheckedState w14:val="2610" w14:font="MS Gothic"/>
          </w14:checkbox>
        </w:sdtPr>
        <w:sdtEndPr/>
        <w:sdtContent>
          <w:r w:rsidR="007265EA" w:rsidRPr="00CB20D4">
            <w:rPr>
              <w:rFonts w:ascii="MS Gothic" w:eastAsia="MS Gothic" w:hAnsi="MS Gothic" w:hint="eastAsia"/>
            </w:rPr>
            <w:t>☐</w:t>
          </w:r>
        </w:sdtContent>
      </w:sdt>
      <w:r w:rsidR="007265EA" w:rsidRPr="00D97B90">
        <w:rPr>
          <w:rFonts w:ascii="Arial" w:hAnsi="Arial" w:cs="Arial"/>
          <w:color w:val="000000"/>
          <w:sz w:val="22"/>
          <w:szCs w:val="22"/>
        </w:rPr>
        <w:t xml:space="preserve"> </w:t>
      </w:r>
      <w:r w:rsidR="0004005D" w:rsidRPr="00D97B90">
        <w:rPr>
          <w:rFonts w:ascii="Arial" w:hAnsi="Arial" w:cs="Arial"/>
          <w:color w:val="000000"/>
          <w:sz w:val="22"/>
          <w:szCs w:val="22"/>
        </w:rPr>
        <w:t xml:space="preserve">Presentation in </w:t>
      </w:r>
      <w:r w:rsidR="0004005D" w:rsidRPr="00D97B90">
        <w:rPr>
          <w:rFonts w:ascii="Arial" w:hAnsi="Arial" w:cs="Arial"/>
          <w:sz w:val="22"/>
          <w:szCs w:val="22"/>
        </w:rPr>
        <w:t>academic conferences or co-curricular conferences.</w:t>
      </w:r>
    </w:p>
    <w:p w14:paraId="4B507C1B" w14:textId="076718E5" w:rsidR="0004005D" w:rsidRDefault="00B953FC" w:rsidP="00C2282C">
      <w:pPr>
        <w:autoSpaceDE w:val="0"/>
        <w:autoSpaceDN w:val="0"/>
        <w:adjustRightInd w:val="0"/>
        <w:spacing w:line="240" w:lineRule="atLeast"/>
        <w:ind w:left="1080" w:hanging="360"/>
        <w:rPr>
          <w:rFonts w:ascii="Arial" w:hAnsi="Arial" w:cs="Arial"/>
          <w:sz w:val="22"/>
          <w:szCs w:val="22"/>
        </w:rPr>
      </w:pPr>
      <w:sdt>
        <w:sdtPr>
          <w:rPr>
            <w:rFonts w:ascii="MS Gothic" w:eastAsia="MS Gothic" w:hAnsi="MS Gothic"/>
          </w:rPr>
          <w:id w:val="-1717882554"/>
          <w14:checkbox>
            <w14:checked w14:val="0"/>
            <w14:checkedState w14:val="2612" w14:font="MS Gothic"/>
            <w14:uncheckedState w14:val="2610" w14:font="MS Gothic"/>
          </w14:checkbox>
        </w:sdtPr>
        <w:sdtEndPr/>
        <w:sdtContent>
          <w:r w:rsidR="007265EA" w:rsidRPr="00CB20D4">
            <w:rPr>
              <w:rFonts w:ascii="MS Gothic" w:eastAsia="MS Gothic" w:hAnsi="MS Gothic" w:hint="eastAsia"/>
            </w:rPr>
            <w:t>☐</w:t>
          </w:r>
        </w:sdtContent>
      </w:sdt>
      <w:r w:rsidR="007265EA" w:rsidRPr="0004005D">
        <w:rPr>
          <w:rFonts w:ascii="Arial" w:hAnsi="Arial" w:cs="Arial"/>
          <w:sz w:val="22"/>
          <w:szCs w:val="22"/>
        </w:rPr>
        <w:t xml:space="preserve"> </w:t>
      </w:r>
      <w:r w:rsidR="0004005D" w:rsidRPr="0004005D">
        <w:rPr>
          <w:rFonts w:ascii="Arial" w:hAnsi="Arial" w:cs="Arial"/>
          <w:sz w:val="22"/>
          <w:szCs w:val="22"/>
        </w:rPr>
        <w:t>Participation in non-Rollins study abroad – when an approved program that meets the same needs does not exist.</w:t>
      </w:r>
    </w:p>
    <w:p w14:paraId="69B5EE0D" w14:textId="536985A5" w:rsidR="0004005D" w:rsidRDefault="00B953FC" w:rsidP="007265EA">
      <w:pPr>
        <w:autoSpaceDE w:val="0"/>
        <w:autoSpaceDN w:val="0"/>
        <w:adjustRightInd w:val="0"/>
        <w:spacing w:line="240" w:lineRule="atLeast"/>
        <w:ind w:left="720"/>
        <w:rPr>
          <w:rFonts w:ascii="Arial" w:hAnsi="Arial" w:cs="Arial"/>
          <w:sz w:val="22"/>
          <w:szCs w:val="22"/>
        </w:rPr>
      </w:pPr>
      <w:sdt>
        <w:sdtPr>
          <w:rPr>
            <w:rFonts w:ascii="MS Gothic" w:eastAsia="MS Gothic" w:hAnsi="MS Gothic"/>
          </w:rPr>
          <w:id w:val="-278346284"/>
          <w14:checkbox>
            <w14:checked w14:val="0"/>
            <w14:checkedState w14:val="2612" w14:font="MS Gothic"/>
            <w14:uncheckedState w14:val="2610" w14:font="MS Gothic"/>
          </w14:checkbox>
        </w:sdtPr>
        <w:sdtEndPr/>
        <w:sdtContent>
          <w:r w:rsidR="007265EA" w:rsidRPr="00CB20D4">
            <w:rPr>
              <w:rFonts w:ascii="MS Gothic" w:eastAsia="MS Gothic" w:hAnsi="MS Gothic" w:hint="eastAsia"/>
            </w:rPr>
            <w:t>☐</w:t>
          </w:r>
        </w:sdtContent>
      </w:sdt>
      <w:r w:rsidR="007265EA" w:rsidRPr="0004005D">
        <w:rPr>
          <w:rFonts w:ascii="Arial" w:hAnsi="Arial" w:cs="Arial"/>
          <w:color w:val="000000"/>
          <w:sz w:val="22"/>
          <w:szCs w:val="22"/>
        </w:rPr>
        <w:t xml:space="preserve"> </w:t>
      </w:r>
      <w:r w:rsidR="0004005D" w:rsidRPr="0004005D">
        <w:rPr>
          <w:rFonts w:ascii="Arial" w:hAnsi="Arial" w:cs="Arial"/>
          <w:color w:val="000000"/>
          <w:sz w:val="22"/>
          <w:szCs w:val="22"/>
        </w:rPr>
        <w:t xml:space="preserve">Participation in </w:t>
      </w:r>
      <w:r w:rsidR="001E6258">
        <w:rPr>
          <w:rFonts w:ascii="Arial" w:hAnsi="Arial" w:cs="Arial"/>
          <w:color w:val="000000"/>
          <w:sz w:val="22"/>
          <w:szCs w:val="22"/>
        </w:rPr>
        <w:t xml:space="preserve">unpaid </w:t>
      </w:r>
      <w:r w:rsidR="0004005D" w:rsidRPr="0004005D">
        <w:rPr>
          <w:rFonts w:ascii="Arial" w:hAnsi="Arial" w:cs="Arial"/>
          <w:color w:val="000000"/>
          <w:sz w:val="22"/>
          <w:szCs w:val="22"/>
        </w:rPr>
        <w:t xml:space="preserve">internships. </w:t>
      </w:r>
    </w:p>
    <w:p w14:paraId="037A4530" w14:textId="416885E2" w:rsidR="0004005D" w:rsidRDefault="00B953FC" w:rsidP="007265EA">
      <w:pPr>
        <w:autoSpaceDE w:val="0"/>
        <w:autoSpaceDN w:val="0"/>
        <w:adjustRightInd w:val="0"/>
        <w:spacing w:line="240" w:lineRule="atLeast"/>
        <w:ind w:left="720"/>
        <w:rPr>
          <w:rFonts w:ascii="Arial" w:hAnsi="Arial" w:cs="Arial"/>
          <w:sz w:val="22"/>
          <w:szCs w:val="22"/>
        </w:rPr>
      </w:pPr>
      <w:sdt>
        <w:sdtPr>
          <w:rPr>
            <w:rFonts w:ascii="MS Gothic" w:eastAsia="MS Gothic" w:hAnsi="MS Gothic"/>
          </w:rPr>
          <w:id w:val="1743915079"/>
          <w14:checkbox>
            <w14:checked w14:val="0"/>
            <w14:checkedState w14:val="2612" w14:font="MS Gothic"/>
            <w14:uncheckedState w14:val="2610" w14:font="MS Gothic"/>
          </w14:checkbox>
        </w:sdtPr>
        <w:sdtEndPr/>
        <w:sdtContent>
          <w:r w:rsidR="007265EA" w:rsidRPr="00CB20D4">
            <w:rPr>
              <w:rFonts w:ascii="MS Gothic" w:eastAsia="MS Gothic" w:hAnsi="MS Gothic" w:hint="eastAsia"/>
            </w:rPr>
            <w:t>☐</w:t>
          </w:r>
        </w:sdtContent>
      </w:sdt>
      <w:r w:rsidR="007265EA" w:rsidRPr="0004005D">
        <w:rPr>
          <w:rFonts w:ascii="Arial" w:hAnsi="Arial" w:cs="Arial"/>
          <w:color w:val="000000"/>
          <w:sz w:val="22"/>
          <w:szCs w:val="22"/>
        </w:rPr>
        <w:t xml:space="preserve"> </w:t>
      </w:r>
      <w:r w:rsidR="0004005D" w:rsidRPr="0004005D">
        <w:rPr>
          <w:rFonts w:ascii="Arial" w:hAnsi="Arial" w:cs="Arial"/>
          <w:color w:val="000000"/>
          <w:sz w:val="22"/>
          <w:szCs w:val="22"/>
        </w:rPr>
        <w:t>Participation in volunteer/service experiences</w:t>
      </w:r>
      <w:r w:rsidR="0004005D" w:rsidRPr="0004005D">
        <w:rPr>
          <w:rFonts w:ascii="Arial" w:hAnsi="Arial" w:cs="Arial"/>
          <w:sz w:val="22"/>
          <w:szCs w:val="22"/>
        </w:rPr>
        <w:t>.</w:t>
      </w:r>
    </w:p>
    <w:p w14:paraId="04BCFB76" w14:textId="1238DE44" w:rsidR="0004005D" w:rsidRDefault="00B953FC" w:rsidP="007265EA">
      <w:pPr>
        <w:autoSpaceDE w:val="0"/>
        <w:autoSpaceDN w:val="0"/>
        <w:adjustRightInd w:val="0"/>
        <w:spacing w:line="240" w:lineRule="atLeast"/>
        <w:ind w:left="720"/>
        <w:rPr>
          <w:rFonts w:ascii="Arial" w:hAnsi="Arial" w:cs="Arial"/>
          <w:sz w:val="22"/>
          <w:szCs w:val="22"/>
        </w:rPr>
      </w:pPr>
      <w:sdt>
        <w:sdtPr>
          <w:rPr>
            <w:rFonts w:ascii="MS Gothic" w:eastAsia="MS Gothic" w:hAnsi="MS Gothic"/>
          </w:rPr>
          <w:id w:val="-1010215208"/>
          <w14:checkbox>
            <w14:checked w14:val="0"/>
            <w14:checkedState w14:val="2612" w14:font="MS Gothic"/>
            <w14:uncheckedState w14:val="2610" w14:font="MS Gothic"/>
          </w14:checkbox>
        </w:sdtPr>
        <w:sdtEndPr/>
        <w:sdtContent>
          <w:r w:rsidR="007265EA" w:rsidRPr="00CB20D4">
            <w:rPr>
              <w:rFonts w:ascii="MS Gothic" w:eastAsia="MS Gothic" w:hAnsi="MS Gothic" w:hint="eastAsia"/>
            </w:rPr>
            <w:t>☐</w:t>
          </w:r>
        </w:sdtContent>
      </w:sdt>
      <w:r w:rsidR="007265EA" w:rsidRPr="0004005D">
        <w:rPr>
          <w:rFonts w:ascii="Arial" w:hAnsi="Arial" w:cs="Arial"/>
          <w:sz w:val="22"/>
          <w:szCs w:val="22"/>
        </w:rPr>
        <w:t xml:space="preserve"> </w:t>
      </w:r>
      <w:r w:rsidR="0004005D" w:rsidRPr="0004005D">
        <w:rPr>
          <w:rFonts w:ascii="Arial" w:hAnsi="Arial" w:cs="Arial"/>
          <w:sz w:val="22"/>
          <w:szCs w:val="22"/>
        </w:rPr>
        <w:t>Participation in a competitive</w:t>
      </w:r>
      <w:r w:rsidR="0004005D" w:rsidRPr="00FA638A">
        <w:rPr>
          <w:rFonts w:ascii="Arial" w:hAnsi="Arial" w:cs="Arial"/>
          <w:sz w:val="22"/>
          <w:szCs w:val="22"/>
        </w:rPr>
        <w:t>, application-based</w:t>
      </w:r>
      <w:r w:rsidR="0004005D" w:rsidRPr="0029312A">
        <w:rPr>
          <w:rFonts w:ascii="Arial" w:hAnsi="Arial" w:cs="Arial"/>
          <w:sz w:val="22"/>
          <w:szCs w:val="22"/>
        </w:rPr>
        <w:t xml:space="preserve"> </w:t>
      </w:r>
      <w:r w:rsidR="0004005D" w:rsidRPr="00CC7073">
        <w:rPr>
          <w:rFonts w:ascii="Arial" w:hAnsi="Arial" w:cs="Arial"/>
          <w:sz w:val="22"/>
          <w:szCs w:val="22"/>
        </w:rPr>
        <w:t xml:space="preserve">workshop. </w:t>
      </w:r>
    </w:p>
    <w:p w14:paraId="2AB38995" w14:textId="7EC744D8" w:rsidR="001E6258" w:rsidRPr="001E6258" w:rsidRDefault="001E6258" w:rsidP="007265EA">
      <w:pPr>
        <w:autoSpaceDE w:val="0"/>
        <w:autoSpaceDN w:val="0"/>
        <w:adjustRightInd w:val="0"/>
        <w:spacing w:line="240" w:lineRule="atLeast"/>
        <w:ind w:left="720"/>
        <w:rPr>
          <w:rFonts w:ascii="Arial" w:hAnsi="Arial" w:cs="Arial"/>
          <w:sz w:val="22"/>
          <w:szCs w:val="22"/>
        </w:rPr>
      </w:pPr>
      <w:sdt>
        <w:sdtPr>
          <w:rPr>
            <w:rFonts w:ascii="MS Gothic" w:eastAsia="MS Gothic" w:hAnsi="MS Gothic"/>
          </w:rPr>
          <w:id w:val="-1858574897"/>
          <w14:checkbox>
            <w14:checked w14:val="0"/>
            <w14:checkedState w14:val="2612" w14:font="MS Gothic"/>
            <w14:uncheckedState w14:val="2610" w14:font="MS Gothic"/>
          </w14:checkbox>
        </w:sdtPr>
        <w:sdtContent>
          <w:r w:rsidRPr="00CB20D4">
            <w:rPr>
              <w:rFonts w:ascii="MS Gothic" w:eastAsia="MS Gothic" w:hAnsi="MS Gothic" w:hint="eastAsia"/>
            </w:rPr>
            <w:t>☐</w:t>
          </w:r>
        </w:sdtContent>
      </w:sdt>
      <w:r w:rsidRPr="0004005D">
        <w:rPr>
          <w:rFonts w:ascii="Arial" w:hAnsi="Arial" w:cs="Arial"/>
          <w:sz w:val="22"/>
          <w:szCs w:val="22"/>
        </w:rPr>
        <w:t xml:space="preserve"> </w:t>
      </w:r>
      <w:r w:rsidRPr="001E6258">
        <w:rPr>
          <w:rFonts w:ascii="Arial" w:hAnsi="Arial" w:cs="Arial"/>
          <w:color w:val="000000"/>
          <w:sz w:val="22"/>
          <w:szCs w:val="22"/>
        </w:rPr>
        <w:t>Other high-impact educational practice as described below</w:t>
      </w:r>
    </w:p>
    <w:p w14:paraId="61079A1C" w14:textId="77777777" w:rsidR="0004005D" w:rsidRDefault="0004005D" w:rsidP="009A406F">
      <w:pPr>
        <w:autoSpaceDE w:val="0"/>
        <w:autoSpaceDN w:val="0"/>
        <w:adjustRightInd w:val="0"/>
        <w:rPr>
          <w:rFonts w:ascii="Arial" w:hAnsi="Arial" w:cs="Arial"/>
          <w:b/>
          <w:sz w:val="20"/>
          <w:szCs w:val="22"/>
        </w:rPr>
      </w:pPr>
    </w:p>
    <w:p w14:paraId="7BAFFF82" w14:textId="0A83444E" w:rsidR="00501A7F" w:rsidRPr="00501A7F" w:rsidRDefault="005B07B1" w:rsidP="00305AD9">
      <w:pPr>
        <w:numPr>
          <w:ilvl w:val="0"/>
          <w:numId w:val="25"/>
        </w:numPr>
        <w:autoSpaceDE w:val="0"/>
        <w:autoSpaceDN w:val="0"/>
        <w:adjustRightInd w:val="0"/>
        <w:rPr>
          <w:rFonts w:ascii="Arial" w:hAnsi="Arial" w:cs="Arial"/>
          <w:b/>
          <w:color w:val="000000"/>
          <w:sz w:val="20"/>
          <w:szCs w:val="22"/>
        </w:rPr>
      </w:pPr>
      <w:r w:rsidRPr="00501A7F">
        <w:rPr>
          <w:rFonts w:ascii="Arial" w:hAnsi="Arial" w:cs="Arial"/>
          <w:b/>
          <w:sz w:val="20"/>
          <w:szCs w:val="22"/>
        </w:rPr>
        <w:t>Description of the project (this should also include the length of presentation, status of acceptance and date of presentation</w:t>
      </w:r>
      <w:r w:rsidR="001E6258">
        <w:rPr>
          <w:rFonts w:ascii="Arial" w:hAnsi="Arial" w:cs="Arial"/>
          <w:b/>
          <w:sz w:val="20"/>
          <w:szCs w:val="22"/>
        </w:rPr>
        <w:t>, if applicable</w:t>
      </w:r>
      <w:r w:rsidRPr="00501A7F">
        <w:rPr>
          <w:rFonts w:ascii="Arial" w:hAnsi="Arial" w:cs="Arial"/>
          <w:b/>
          <w:sz w:val="20"/>
          <w:szCs w:val="22"/>
        </w:rPr>
        <w:t>):</w:t>
      </w:r>
    </w:p>
    <w:p w14:paraId="29EA082D" w14:textId="77777777" w:rsidR="00501A7F" w:rsidRDefault="00501A7F" w:rsidP="00501A7F">
      <w:pPr>
        <w:pStyle w:val="ColorfulList-Accent11"/>
        <w:rPr>
          <w:rFonts w:ascii="Arial" w:hAnsi="Arial" w:cs="Arial"/>
          <w:b/>
          <w:color w:val="000000"/>
          <w:sz w:val="20"/>
          <w:szCs w:val="22"/>
        </w:rPr>
      </w:pPr>
    </w:p>
    <w:p w14:paraId="01C752B4" w14:textId="77777777" w:rsidR="005476FA" w:rsidRDefault="005476FA" w:rsidP="00501A7F">
      <w:pPr>
        <w:pStyle w:val="ColorfulList-Accent11"/>
        <w:rPr>
          <w:rFonts w:ascii="Arial" w:hAnsi="Arial" w:cs="Arial"/>
          <w:b/>
          <w:color w:val="000000"/>
          <w:sz w:val="20"/>
          <w:szCs w:val="22"/>
        </w:rPr>
      </w:pPr>
    </w:p>
    <w:p w14:paraId="56BC8015" w14:textId="77777777" w:rsidR="005476FA" w:rsidRDefault="005476FA" w:rsidP="00501A7F">
      <w:pPr>
        <w:pStyle w:val="ColorfulList-Accent11"/>
        <w:rPr>
          <w:rFonts w:ascii="Arial" w:hAnsi="Arial" w:cs="Arial"/>
          <w:b/>
          <w:color w:val="000000"/>
          <w:sz w:val="20"/>
          <w:szCs w:val="22"/>
        </w:rPr>
      </w:pPr>
    </w:p>
    <w:p w14:paraId="188A846B" w14:textId="77777777" w:rsidR="005476FA" w:rsidRDefault="005476FA" w:rsidP="00501A7F">
      <w:pPr>
        <w:pStyle w:val="ColorfulList-Accent11"/>
        <w:rPr>
          <w:rFonts w:ascii="Arial" w:hAnsi="Arial" w:cs="Arial"/>
          <w:b/>
          <w:color w:val="000000"/>
          <w:sz w:val="20"/>
          <w:szCs w:val="22"/>
        </w:rPr>
      </w:pPr>
    </w:p>
    <w:p w14:paraId="7EB9D1E7" w14:textId="77777777" w:rsidR="005476FA" w:rsidRDefault="005476FA" w:rsidP="00501A7F">
      <w:pPr>
        <w:pStyle w:val="ColorfulList-Accent11"/>
        <w:rPr>
          <w:rFonts w:ascii="Arial" w:hAnsi="Arial" w:cs="Arial"/>
          <w:b/>
          <w:color w:val="000000"/>
          <w:sz w:val="20"/>
          <w:szCs w:val="22"/>
        </w:rPr>
      </w:pPr>
    </w:p>
    <w:p w14:paraId="39B6960F" w14:textId="77777777" w:rsidR="005476FA" w:rsidRDefault="005476FA" w:rsidP="00501A7F">
      <w:pPr>
        <w:pStyle w:val="ColorfulList-Accent11"/>
        <w:rPr>
          <w:rFonts w:ascii="Arial" w:hAnsi="Arial" w:cs="Arial"/>
          <w:b/>
          <w:color w:val="000000"/>
          <w:sz w:val="20"/>
          <w:szCs w:val="22"/>
        </w:rPr>
      </w:pPr>
    </w:p>
    <w:p w14:paraId="12487A32" w14:textId="3629EF1F" w:rsidR="00ED6FAE" w:rsidRDefault="00ED6FAE" w:rsidP="00305AD9">
      <w:pPr>
        <w:numPr>
          <w:ilvl w:val="0"/>
          <w:numId w:val="25"/>
        </w:numPr>
        <w:autoSpaceDE w:val="0"/>
        <w:autoSpaceDN w:val="0"/>
        <w:adjustRightInd w:val="0"/>
        <w:rPr>
          <w:rFonts w:ascii="Arial" w:hAnsi="Arial" w:cs="Arial"/>
          <w:b/>
          <w:color w:val="000000"/>
          <w:sz w:val="20"/>
          <w:szCs w:val="22"/>
        </w:rPr>
      </w:pPr>
      <w:r w:rsidRPr="00501A7F">
        <w:rPr>
          <w:rFonts w:ascii="Arial" w:hAnsi="Arial" w:cs="Arial"/>
          <w:b/>
          <w:color w:val="000000"/>
          <w:sz w:val="20"/>
          <w:szCs w:val="22"/>
        </w:rPr>
        <w:t xml:space="preserve">Objectives of </w:t>
      </w:r>
      <w:r w:rsidR="00951A67">
        <w:rPr>
          <w:rFonts w:ascii="Arial" w:hAnsi="Arial" w:cs="Arial"/>
          <w:b/>
          <w:color w:val="000000"/>
          <w:sz w:val="20"/>
          <w:szCs w:val="22"/>
        </w:rPr>
        <w:t>scholarship</w:t>
      </w:r>
      <w:r w:rsidR="00951A67" w:rsidRPr="00501A7F">
        <w:rPr>
          <w:rFonts w:ascii="Arial" w:hAnsi="Arial" w:cs="Arial"/>
          <w:b/>
          <w:color w:val="000000"/>
          <w:sz w:val="20"/>
          <w:szCs w:val="22"/>
        </w:rPr>
        <w:t xml:space="preserve"> </w:t>
      </w:r>
      <w:r w:rsidRPr="00501A7F">
        <w:rPr>
          <w:rFonts w:ascii="Arial" w:hAnsi="Arial" w:cs="Arial"/>
          <w:b/>
          <w:color w:val="000000"/>
          <w:sz w:val="20"/>
          <w:szCs w:val="22"/>
        </w:rPr>
        <w:t>project. Please list objectives that are clear, specific, and measurable.</w:t>
      </w:r>
      <w:r w:rsidR="00BB4AC5">
        <w:rPr>
          <w:rFonts w:ascii="Arial" w:hAnsi="Arial" w:cs="Arial"/>
          <w:b/>
          <w:color w:val="000000"/>
          <w:sz w:val="20"/>
          <w:szCs w:val="22"/>
        </w:rPr>
        <w:t xml:space="preserve"> Note: Include your contributions to the Rollins community here. </w:t>
      </w:r>
    </w:p>
    <w:p w14:paraId="01848D76" w14:textId="77777777" w:rsidR="00704B33" w:rsidRDefault="00704B33" w:rsidP="005476FA">
      <w:pPr>
        <w:autoSpaceDE w:val="0"/>
        <w:autoSpaceDN w:val="0"/>
        <w:adjustRightInd w:val="0"/>
        <w:rPr>
          <w:rFonts w:ascii="Arial" w:hAnsi="Arial" w:cs="Arial"/>
          <w:b/>
          <w:color w:val="000000"/>
          <w:sz w:val="20"/>
          <w:szCs w:val="22"/>
        </w:rPr>
      </w:pPr>
    </w:p>
    <w:p w14:paraId="55338B4F" w14:textId="77777777" w:rsidR="00704B33" w:rsidRPr="00501A7F" w:rsidRDefault="00704B33" w:rsidP="005476FA">
      <w:pPr>
        <w:autoSpaceDE w:val="0"/>
        <w:autoSpaceDN w:val="0"/>
        <w:adjustRightInd w:val="0"/>
        <w:ind w:left="720"/>
        <w:rPr>
          <w:rFonts w:ascii="Arial" w:hAnsi="Arial" w:cs="Arial"/>
          <w:b/>
          <w:color w:val="000000"/>
          <w:sz w:val="20"/>
          <w:szCs w:val="22"/>
        </w:rPr>
      </w:pPr>
    </w:p>
    <w:p w14:paraId="35742C52" w14:textId="77777777" w:rsidR="00ED6FAE" w:rsidRDefault="00ED6FAE" w:rsidP="00501A7F">
      <w:pPr>
        <w:autoSpaceDE w:val="0"/>
        <w:autoSpaceDN w:val="0"/>
        <w:adjustRightInd w:val="0"/>
        <w:ind w:firstLine="720"/>
        <w:rPr>
          <w:rFonts w:ascii="Arial" w:hAnsi="Arial" w:cs="Arial"/>
          <w:color w:val="000000"/>
          <w:sz w:val="20"/>
          <w:szCs w:val="22"/>
        </w:rPr>
      </w:pPr>
      <w:r>
        <w:rPr>
          <w:rFonts w:ascii="Arial" w:hAnsi="Arial" w:cs="Arial"/>
          <w:color w:val="000000"/>
          <w:sz w:val="20"/>
          <w:szCs w:val="22"/>
        </w:rPr>
        <w:t>1.</w:t>
      </w:r>
    </w:p>
    <w:p w14:paraId="3B00C524" w14:textId="77777777" w:rsidR="00ED6FAE" w:rsidRDefault="00ED6FAE" w:rsidP="00ED6FAE">
      <w:pPr>
        <w:autoSpaceDE w:val="0"/>
        <w:autoSpaceDN w:val="0"/>
        <w:adjustRightInd w:val="0"/>
        <w:rPr>
          <w:rFonts w:ascii="Arial" w:hAnsi="Arial" w:cs="Arial"/>
          <w:color w:val="000000"/>
          <w:sz w:val="20"/>
          <w:szCs w:val="22"/>
        </w:rPr>
      </w:pPr>
    </w:p>
    <w:p w14:paraId="2797C9DA" w14:textId="77777777" w:rsidR="00ED6FAE" w:rsidRDefault="00ED6FAE" w:rsidP="00ED6FAE">
      <w:pPr>
        <w:autoSpaceDE w:val="0"/>
        <w:autoSpaceDN w:val="0"/>
        <w:adjustRightInd w:val="0"/>
        <w:rPr>
          <w:rFonts w:ascii="Arial" w:hAnsi="Arial" w:cs="Arial"/>
          <w:color w:val="000000"/>
          <w:sz w:val="20"/>
          <w:szCs w:val="22"/>
        </w:rPr>
      </w:pPr>
    </w:p>
    <w:p w14:paraId="05276686" w14:textId="77777777" w:rsidR="00ED6FAE" w:rsidRDefault="00ED6FAE" w:rsidP="00501A7F">
      <w:pPr>
        <w:autoSpaceDE w:val="0"/>
        <w:autoSpaceDN w:val="0"/>
        <w:adjustRightInd w:val="0"/>
        <w:ind w:firstLine="720"/>
        <w:rPr>
          <w:rFonts w:ascii="Arial" w:hAnsi="Arial" w:cs="Arial"/>
          <w:color w:val="000000"/>
          <w:sz w:val="20"/>
          <w:szCs w:val="22"/>
        </w:rPr>
      </w:pPr>
      <w:r>
        <w:rPr>
          <w:rFonts w:ascii="Arial" w:hAnsi="Arial" w:cs="Arial"/>
          <w:color w:val="000000"/>
          <w:sz w:val="20"/>
          <w:szCs w:val="22"/>
        </w:rPr>
        <w:t>2.</w:t>
      </w:r>
    </w:p>
    <w:p w14:paraId="5394CA3E" w14:textId="77777777" w:rsidR="00ED6FAE" w:rsidRDefault="00ED6FAE" w:rsidP="00ED6FAE">
      <w:pPr>
        <w:autoSpaceDE w:val="0"/>
        <w:autoSpaceDN w:val="0"/>
        <w:adjustRightInd w:val="0"/>
        <w:rPr>
          <w:rFonts w:ascii="Arial" w:hAnsi="Arial" w:cs="Arial"/>
          <w:color w:val="000000"/>
          <w:sz w:val="20"/>
          <w:szCs w:val="22"/>
        </w:rPr>
      </w:pPr>
    </w:p>
    <w:p w14:paraId="69E875AA" w14:textId="77777777" w:rsidR="00ED6FAE" w:rsidRDefault="00ED6FAE" w:rsidP="00ED6FAE">
      <w:pPr>
        <w:autoSpaceDE w:val="0"/>
        <w:autoSpaceDN w:val="0"/>
        <w:adjustRightInd w:val="0"/>
        <w:rPr>
          <w:rFonts w:ascii="Arial" w:hAnsi="Arial" w:cs="Arial"/>
          <w:color w:val="000000"/>
          <w:sz w:val="20"/>
          <w:szCs w:val="22"/>
        </w:rPr>
      </w:pPr>
    </w:p>
    <w:p w14:paraId="15F6DA25" w14:textId="77777777" w:rsidR="00ED6FAE" w:rsidRDefault="00ED6FAE" w:rsidP="00501A7F">
      <w:pPr>
        <w:autoSpaceDE w:val="0"/>
        <w:autoSpaceDN w:val="0"/>
        <w:adjustRightInd w:val="0"/>
        <w:ind w:firstLine="720"/>
        <w:rPr>
          <w:rFonts w:ascii="Arial" w:hAnsi="Arial" w:cs="Arial"/>
          <w:color w:val="000000"/>
          <w:sz w:val="20"/>
          <w:szCs w:val="22"/>
        </w:rPr>
      </w:pPr>
      <w:r>
        <w:rPr>
          <w:rFonts w:ascii="Arial" w:hAnsi="Arial" w:cs="Arial"/>
          <w:color w:val="000000"/>
          <w:sz w:val="20"/>
          <w:szCs w:val="22"/>
        </w:rPr>
        <w:t>3.</w:t>
      </w:r>
    </w:p>
    <w:p w14:paraId="3A1B79AF" w14:textId="77777777" w:rsidR="00ED6FAE" w:rsidRDefault="00ED6FAE" w:rsidP="00ED6FAE">
      <w:pPr>
        <w:autoSpaceDE w:val="0"/>
        <w:autoSpaceDN w:val="0"/>
        <w:adjustRightInd w:val="0"/>
        <w:rPr>
          <w:rFonts w:ascii="Arial" w:hAnsi="Arial" w:cs="Arial"/>
          <w:color w:val="000000"/>
          <w:sz w:val="20"/>
          <w:szCs w:val="22"/>
        </w:rPr>
      </w:pPr>
    </w:p>
    <w:p w14:paraId="4B1809E9" w14:textId="77777777" w:rsidR="00ED6FAE" w:rsidRDefault="00ED6FAE" w:rsidP="00ED6FAE">
      <w:pPr>
        <w:autoSpaceDE w:val="0"/>
        <w:autoSpaceDN w:val="0"/>
        <w:adjustRightInd w:val="0"/>
        <w:rPr>
          <w:rFonts w:ascii="Arial" w:hAnsi="Arial" w:cs="Arial"/>
          <w:color w:val="000000"/>
          <w:sz w:val="20"/>
          <w:szCs w:val="22"/>
        </w:rPr>
      </w:pPr>
    </w:p>
    <w:p w14:paraId="74411997" w14:textId="77777777" w:rsidR="00ED6FAE" w:rsidRDefault="00ED6FAE" w:rsidP="00ED6FAE">
      <w:pPr>
        <w:autoSpaceDE w:val="0"/>
        <w:autoSpaceDN w:val="0"/>
        <w:adjustRightInd w:val="0"/>
        <w:rPr>
          <w:rFonts w:ascii="Arial" w:hAnsi="Arial" w:cs="Arial"/>
          <w:color w:val="000000"/>
          <w:sz w:val="20"/>
          <w:szCs w:val="22"/>
        </w:rPr>
      </w:pPr>
    </w:p>
    <w:p w14:paraId="01B71A1B" w14:textId="77777777" w:rsidR="00ED6FAE" w:rsidRDefault="00ED6FAE" w:rsidP="00ED6FAE">
      <w:pPr>
        <w:autoSpaceDE w:val="0"/>
        <w:autoSpaceDN w:val="0"/>
        <w:adjustRightInd w:val="0"/>
        <w:rPr>
          <w:rFonts w:ascii="Arial" w:hAnsi="Arial" w:cs="Arial"/>
          <w:b/>
          <w:color w:val="000000"/>
          <w:sz w:val="20"/>
          <w:szCs w:val="22"/>
        </w:rPr>
      </w:pPr>
    </w:p>
    <w:p w14:paraId="68713734" w14:textId="77777777" w:rsidR="00ED6FAE" w:rsidRDefault="00454869" w:rsidP="00501A7F">
      <w:pPr>
        <w:numPr>
          <w:ilvl w:val="0"/>
          <w:numId w:val="25"/>
        </w:numPr>
        <w:autoSpaceDE w:val="0"/>
        <w:autoSpaceDN w:val="0"/>
        <w:adjustRightInd w:val="0"/>
        <w:rPr>
          <w:rFonts w:ascii="Arial" w:hAnsi="Arial" w:cs="Arial"/>
          <w:b/>
          <w:color w:val="000000"/>
          <w:sz w:val="20"/>
          <w:szCs w:val="22"/>
        </w:rPr>
      </w:pPr>
      <w:r>
        <w:rPr>
          <w:rFonts w:ascii="Arial" w:hAnsi="Arial" w:cs="Arial"/>
          <w:b/>
          <w:color w:val="000000"/>
          <w:sz w:val="20"/>
          <w:szCs w:val="22"/>
        </w:rPr>
        <w:br w:type="page"/>
      </w:r>
      <w:r w:rsidR="00ED6FAE">
        <w:rPr>
          <w:rFonts w:ascii="Arial" w:hAnsi="Arial" w:cs="Arial"/>
          <w:b/>
          <w:color w:val="000000"/>
          <w:sz w:val="20"/>
          <w:szCs w:val="22"/>
        </w:rPr>
        <w:lastRenderedPageBreak/>
        <w:t>Describe how this project relates to your current course of study at Rollins.</w:t>
      </w:r>
    </w:p>
    <w:p w14:paraId="5A5FA4FA" w14:textId="77777777" w:rsidR="00ED6FAE" w:rsidRDefault="00ED6FAE" w:rsidP="00ED6FAE">
      <w:pPr>
        <w:autoSpaceDE w:val="0"/>
        <w:autoSpaceDN w:val="0"/>
        <w:adjustRightInd w:val="0"/>
        <w:rPr>
          <w:rFonts w:ascii="Arial" w:hAnsi="Arial" w:cs="Arial"/>
          <w:b/>
          <w:color w:val="000000"/>
          <w:sz w:val="20"/>
          <w:szCs w:val="22"/>
        </w:rPr>
      </w:pPr>
    </w:p>
    <w:p w14:paraId="2248E88F" w14:textId="77777777" w:rsidR="00ED6FAE" w:rsidRDefault="00ED6FAE" w:rsidP="00ED6FAE">
      <w:pPr>
        <w:autoSpaceDE w:val="0"/>
        <w:autoSpaceDN w:val="0"/>
        <w:adjustRightInd w:val="0"/>
        <w:rPr>
          <w:rFonts w:ascii="Arial" w:hAnsi="Arial" w:cs="Arial"/>
          <w:b/>
          <w:color w:val="000000"/>
          <w:sz w:val="20"/>
          <w:szCs w:val="22"/>
        </w:rPr>
      </w:pPr>
    </w:p>
    <w:p w14:paraId="620E7257" w14:textId="77777777" w:rsidR="00ED6FAE" w:rsidRDefault="00ED6FAE" w:rsidP="00ED6FAE">
      <w:pPr>
        <w:autoSpaceDE w:val="0"/>
        <w:autoSpaceDN w:val="0"/>
        <w:adjustRightInd w:val="0"/>
        <w:rPr>
          <w:rFonts w:ascii="Arial" w:hAnsi="Arial" w:cs="Arial"/>
          <w:b/>
          <w:color w:val="000000"/>
          <w:sz w:val="20"/>
          <w:szCs w:val="22"/>
        </w:rPr>
      </w:pPr>
    </w:p>
    <w:p w14:paraId="5F455CE1" w14:textId="77777777" w:rsidR="00ED6FAE" w:rsidRDefault="00ED6FAE" w:rsidP="00ED6FAE">
      <w:pPr>
        <w:autoSpaceDE w:val="0"/>
        <w:autoSpaceDN w:val="0"/>
        <w:adjustRightInd w:val="0"/>
        <w:rPr>
          <w:rFonts w:ascii="Arial" w:hAnsi="Arial" w:cs="Arial"/>
          <w:b/>
          <w:color w:val="000000"/>
          <w:sz w:val="20"/>
          <w:szCs w:val="22"/>
        </w:rPr>
      </w:pPr>
    </w:p>
    <w:p w14:paraId="03090573" w14:textId="77777777" w:rsidR="00ED6FAE" w:rsidRDefault="00ED6FAE" w:rsidP="00ED6FAE">
      <w:pPr>
        <w:autoSpaceDE w:val="0"/>
        <w:autoSpaceDN w:val="0"/>
        <w:adjustRightInd w:val="0"/>
        <w:rPr>
          <w:rFonts w:ascii="Arial" w:hAnsi="Arial" w:cs="Arial"/>
          <w:b/>
          <w:color w:val="000000"/>
          <w:sz w:val="20"/>
          <w:szCs w:val="22"/>
        </w:rPr>
      </w:pPr>
    </w:p>
    <w:p w14:paraId="0C22BADD" w14:textId="77777777" w:rsidR="00ED6FAE" w:rsidRDefault="00ED6FAE" w:rsidP="00501A7F">
      <w:pPr>
        <w:numPr>
          <w:ilvl w:val="0"/>
          <w:numId w:val="25"/>
        </w:numPr>
        <w:autoSpaceDE w:val="0"/>
        <w:autoSpaceDN w:val="0"/>
        <w:adjustRightInd w:val="0"/>
        <w:rPr>
          <w:rFonts w:ascii="Arial" w:hAnsi="Arial" w:cs="Arial"/>
          <w:b/>
          <w:color w:val="000000"/>
          <w:sz w:val="20"/>
          <w:szCs w:val="22"/>
        </w:rPr>
      </w:pPr>
      <w:r>
        <w:rPr>
          <w:rFonts w:ascii="Arial" w:hAnsi="Arial" w:cs="Arial"/>
          <w:b/>
          <w:color w:val="000000"/>
          <w:sz w:val="20"/>
          <w:szCs w:val="22"/>
        </w:rPr>
        <w:t xml:space="preserve">Describe the contribution of this project to your long-term learning goals. </w:t>
      </w:r>
    </w:p>
    <w:p w14:paraId="2B67589A" w14:textId="77777777" w:rsidR="00ED6FAE" w:rsidRDefault="00ED6FAE" w:rsidP="00ED6FAE">
      <w:pPr>
        <w:autoSpaceDE w:val="0"/>
        <w:autoSpaceDN w:val="0"/>
        <w:adjustRightInd w:val="0"/>
        <w:rPr>
          <w:rFonts w:ascii="Arial" w:hAnsi="Arial" w:cs="Arial"/>
          <w:b/>
          <w:color w:val="000000"/>
          <w:sz w:val="20"/>
          <w:szCs w:val="22"/>
        </w:rPr>
      </w:pPr>
    </w:p>
    <w:p w14:paraId="36BECBC7" w14:textId="77777777" w:rsidR="00ED6FAE" w:rsidRDefault="00ED6FAE" w:rsidP="00ED6FAE">
      <w:pPr>
        <w:autoSpaceDE w:val="0"/>
        <w:autoSpaceDN w:val="0"/>
        <w:adjustRightInd w:val="0"/>
        <w:rPr>
          <w:rFonts w:ascii="Arial" w:hAnsi="Arial" w:cs="Arial"/>
          <w:b/>
          <w:color w:val="000000"/>
          <w:sz w:val="20"/>
          <w:szCs w:val="22"/>
        </w:rPr>
      </w:pPr>
    </w:p>
    <w:p w14:paraId="509C5298" w14:textId="77777777" w:rsidR="00ED6FAE" w:rsidRDefault="00ED6FAE" w:rsidP="00ED6FAE">
      <w:pPr>
        <w:autoSpaceDE w:val="0"/>
        <w:autoSpaceDN w:val="0"/>
        <w:adjustRightInd w:val="0"/>
        <w:rPr>
          <w:rFonts w:ascii="Arial" w:hAnsi="Arial" w:cs="Arial"/>
          <w:b/>
          <w:sz w:val="20"/>
          <w:szCs w:val="20"/>
        </w:rPr>
      </w:pPr>
    </w:p>
    <w:p w14:paraId="18196358" w14:textId="77777777" w:rsidR="00454869" w:rsidRDefault="00454869" w:rsidP="00ED6FAE">
      <w:pPr>
        <w:autoSpaceDE w:val="0"/>
        <w:autoSpaceDN w:val="0"/>
        <w:adjustRightInd w:val="0"/>
        <w:rPr>
          <w:rFonts w:ascii="Arial" w:hAnsi="Arial" w:cs="Arial"/>
          <w:b/>
          <w:sz w:val="20"/>
          <w:szCs w:val="20"/>
        </w:rPr>
      </w:pPr>
    </w:p>
    <w:p w14:paraId="2104DD72" w14:textId="77777777" w:rsidR="00454869" w:rsidRDefault="00454869" w:rsidP="00ED6FAE">
      <w:pPr>
        <w:autoSpaceDE w:val="0"/>
        <w:autoSpaceDN w:val="0"/>
        <w:adjustRightInd w:val="0"/>
        <w:rPr>
          <w:rFonts w:ascii="Arial" w:hAnsi="Arial" w:cs="Arial"/>
          <w:b/>
          <w:sz w:val="20"/>
          <w:szCs w:val="20"/>
        </w:rPr>
      </w:pPr>
    </w:p>
    <w:p w14:paraId="52B013E9" w14:textId="77777777" w:rsidR="00454869" w:rsidRPr="009766BD" w:rsidRDefault="00454869" w:rsidP="00ED6FAE">
      <w:pPr>
        <w:autoSpaceDE w:val="0"/>
        <w:autoSpaceDN w:val="0"/>
        <w:adjustRightInd w:val="0"/>
        <w:rPr>
          <w:rFonts w:ascii="Arial" w:hAnsi="Arial" w:cs="Arial"/>
          <w:b/>
          <w:sz w:val="20"/>
          <w:szCs w:val="20"/>
        </w:rPr>
      </w:pPr>
    </w:p>
    <w:p w14:paraId="47F8C602" w14:textId="77777777" w:rsidR="00ED6FAE" w:rsidRPr="009766BD" w:rsidRDefault="00ED6FAE" w:rsidP="00DC492C">
      <w:pPr>
        <w:autoSpaceDE w:val="0"/>
        <w:autoSpaceDN w:val="0"/>
        <w:adjustRightInd w:val="0"/>
        <w:rPr>
          <w:rFonts w:ascii="Arial" w:hAnsi="Arial" w:cs="Arial"/>
          <w:b/>
          <w:sz w:val="22"/>
          <w:szCs w:val="22"/>
          <w:u w:val="single"/>
        </w:rPr>
      </w:pPr>
    </w:p>
    <w:p w14:paraId="2DD117F0" w14:textId="156CD5DD" w:rsidR="001971F5" w:rsidRDefault="00DC492C" w:rsidP="00454869">
      <w:pPr>
        <w:autoSpaceDE w:val="0"/>
        <w:autoSpaceDN w:val="0"/>
        <w:adjustRightInd w:val="0"/>
        <w:spacing w:line="268" w:lineRule="atLeast"/>
        <w:jc w:val="center"/>
        <w:rPr>
          <w:rFonts w:ascii="Arial" w:hAnsi="Arial" w:cs="Arial"/>
          <w:color w:val="000000"/>
        </w:rPr>
      </w:pPr>
      <w:r w:rsidRPr="00ED6FAE">
        <w:rPr>
          <w:rFonts w:ascii="Arial" w:hAnsi="Arial" w:cs="Arial"/>
          <w:b/>
          <w:color w:val="000000"/>
          <w:sz w:val="28"/>
          <w:szCs w:val="28"/>
        </w:rPr>
        <w:t>Proposed Budget</w:t>
      </w:r>
    </w:p>
    <w:p w14:paraId="49902A87" w14:textId="77777777" w:rsidR="00ED6FAE" w:rsidRPr="00ED6FAE" w:rsidRDefault="00ED6FAE" w:rsidP="00ED6FAE">
      <w:pPr>
        <w:autoSpaceDE w:val="0"/>
        <w:autoSpaceDN w:val="0"/>
        <w:adjustRightInd w:val="0"/>
        <w:spacing w:line="268" w:lineRule="atLeast"/>
        <w:jc w:val="center"/>
        <w:rPr>
          <w:rFonts w:ascii="Arial" w:hAnsi="Arial" w:cs="Arial"/>
          <w:color w:val="000000"/>
        </w:rPr>
      </w:pPr>
    </w:p>
    <w:p w14:paraId="44324BAE" w14:textId="6433C56D" w:rsidR="00B84795" w:rsidRDefault="00DC492C" w:rsidP="00DC492C">
      <w:pPr>
        <w:autoSpaceDE w:val="0"/>
        <w:autoSpaceDN w:val="0"/>
        <w:adjustRightInd w:val="0"/>
        <w:rPr>
          <w:rFonts w:ascii="Arial" w:hAnsi="Arial" w:cs="Arial"/>
          <w:color w:val="000000"/>
          <w:sz w:val="22"/>
        </w:rPr>
      </w:pPr>
      <w:r w:rsidRPr="00ED6FAE">
        <w:rPr>
          <w:rFonts w:ascii="Arial" w:hAnsi="Arial" w:cs="Arial"/>
          <w:color w:val="000000"/>
          <w:sz w:val="21"/>
          <w:szCs w:val="21"/>
        </w:rPr>
        <w:t xml:space="preserve">Be </w:t>
      </w:r>
      <w:r w:rsidRPr="00412D48">
        <w:rPr>
          <w:rFonts w:ascii="Arial" w:hAnsi="Arial" w:cs="Arial"/>
          <w:b/>
          <w:color w:val="000000"/>
          <w:sz w:val="21"/>
          <w:szCs w:val="21"/>
          <w:u w:val="single"/>
        </w:rPr>
        <w:t>specific</w:t>
      </w:r>
      <w:r w:rsidRPr="00ED6FAE">
        <w:rPr>
          <w:rFonts w:ascii="Arial" w:hAnsi="Arial" w:cs="Arial"/>
          <w:color w:val="000000"/>
          <w:sz w:val="21"/>
          <w:szCs w:val="21"/>
        </w:rPr>
        <w:t xml:space="preserve"> about what costs will be incurred. Please provide sources</w:t>
      </w:r>
      <w:r w:rsidR="00ED6FAE" w:rsidRPr="00ED6FAE">
        <w:rPr>
          <w:rFonts w:ascii="Arial" w:hAnsi="Arial" w:cs="Arial"/>
          <w:color w:val="000000"/>
          <w:sz w:val="21"/>
          <w:szCs w:val="21"/>
        </w:rPr>
        <w:t xml:space="preserve"> for estimates where available, </w:t>
      </w:r>
      <w:r w:rsidRPr="00ED6FAE">
        <w:rPr>
          <w:rFonts w:ascii="Arial" w:hAnsi="Arial" w:cs="Arial"/>
          <w:color w:val="000000"/>
          <w:sz w:val="21"/>
          <w:szCs w:val="21"/>
        </w:rPr>
        <w:t xml:space="preserve">e.g. </w:t>
      </w:r>
      <w:r w:rsidR="00ED6FAE" w:rsidRPr="00ED6FAE">
        <w:rPr>
          <w:rFonts w:ascii="Arial" w:hAnsi="Arial" w:cs="Arial"/>
          <w:color w:val="000000"/>
          <w:sz w:val="21"/>
          <w:szCs w:val="21"/>
        </w:rPr>
        <w:t>international proposals should reference</w:t>
      </w:r>
      <w:r w:rsidR="00550415" w:rsidRPr="00ED6FAE">
        <w:rPr>
          <w:rFonts w:ascii="Arial" w:hAnsi="Arial" w:cs="Arial"/>
          <w:color w:val="000000"/>
          <w:sz w:val="21"/>
          <w:szCs w:val="21"/>
        </w:rPr>
        <w:t xml:space="preserve"> the Office of International Programs</w:t>
      </w:r>
      <w:r w:rsidRPr="00ED6FAE">
        <w:rPr>
          <w:rFonts w:ascii="Arial" w:hAnsi="Arial" w:cs="Arial"/>
          <w:color w:val="000000"/>
          <w:sz w:val="21"/>
          <w:szCs w:val="21"/>
        </w:rPr>
        <w:t>.  Your proposed budget should reflect your actual anticipated permit</w:t>
      </w:r>
      <w:r w:rsidR="00ED6FAE" w:rsidRPr="00ED6FAE">
        <w:rPr>
          <w:rFonts w:ascii="Arial" w:hAnsi="Arial" w:cs="Arial"/>
          <w:color w:val="000000"/>
          <w:sz w:val="21"/>
          <w:szCs w:val="21"/>
        </w:rPr>
        <w:t>ted expenditures</w:t>
      </w:r>
      <w:r w:rsidRPr="00ED6FAE">
        <w:rPr>
          <w:rFonts w:ascii="Arial" w:hAnsi="Arial" w:cs="Arial"/>
          <w:color w:val="000000"/>
          <w:sz w:val="21"/>
          <w:szCs w:val="21"/>
        </w:rPr>
        <w:t>,</w:t>
      </w:r>
      <w:r w:rsidR="00ED6FAE" w:rsidRPr="00ED6FAE">
        <w:rPr>
          <w:rFonts w:ascii="Arial" w:hAnsi="Arial" w:cs="Arial"/>
          <w:color w:val="000000"/>
          <w:sz w:val="21"/>
          <w:szCs w:val="21"/>
        </w:rPr>
        <w:t xml:space="preserve"> even if this amount exceeds the maximum SHIP awar</w:t>
      </w:r>
      <w:r w:rsidR="00E0540D">
        <w:rPr>
          <w:rFonts w:ascii="Arial" w:hAnsi="Arial" w:cs="Arial"/>
          <w:color w:val="000000"/>
          <w:sz w:val="21"/>
          <w:szCs w:val="21"/>
        </w:rPr>
        <w:t>d</w:t>
      </w:r>
      <w:r w:rsidR="00992D76">
        <w:rPr>
          <w:rFonts w:ascii="Arial" w:hAnsi="Arial" w:cs="Arial"/>
          <w:color w:val="000000"/>
          <w:sz w:val="21"/>
          <w:szCs w:val="21"/>
        </w:rPr>
        <w:t>.</w:t>
      </w:r>
    </w:p>
    <w:p w14:paraId="3129D1D2" w14:textId="77777777" w:rsidR="00992D76" w:rsidRPr="00992D76" w:rsidRDefault="00992D76" w:rsidP="00DC492C">
      <w:pPr>
        <w:autoSpaceDE w:val="0"/>
        <w:autoSpaceDN w:val="0"/>
        <w:adjustRightInd w:val="0"/>
        <w:rPr>
          <w:rFonts w:ascii="Arial" w:hAnsi="Arial" w:cs="Arial"/>
          <w:color w:val="000000"/>
          <w:sz w:val="22"/>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3535"/>
        <w:gridCol w:w="4397"/>
        <w:gridCol w:w="2138"/>
      </w:tblGrid>
      <w:tr w:rsidR="00ED6FAE" w:rsidRPr="00C13859" w14:paraId="170968DF" w14:textId="77777777" w:rsidTr="00F5385D">
        <w:trPr>
          <w:trHeight w:val="467"/>
        </w:trPr>
        <w:tc>
          <w:tcPr>
            <w:tcW w:w="3612" w:type="dxa"/>
            <w:shd w:val="clear" w:color="auto" w:fill="auto"/>
          </w:tcPr>
          <w:p w14:paraId="588E3E08" w14:textId="77777777" w:rsidR="00ED6FAE" w:rsidRPr="00C13859" w:rsidRDefault="00ED6FAE" w:rsidP="007448BE">
            <w:pPr>
              <w:autoSpaceDE w:val="0"/>
              <w:autoSpaceDN w:val="0"/>
              <w:adjustRightInd w:val="0"/>
              <w:jc w:val="center"/>
              <w:rPr>
                <w:rFonts w:ascii="Arial" w:hAnsi="Arial" w:cs="Arial"/>
                <w:b/>
                <w:szCs w:val="21"/>
                <w:u w:val="single"/>
              </w:rPr>
            </w:pPr>
            <w:r w:rsidRPr="00C13859">
              <w:rPr>
                <w:rFonts w:ascii="Arial" w:hAnsi="Arial" w:cs="Arial"/>
                <w:b/>
                <w:szCs w:val="21"/>
                <w:u w:val="single"/>
              </w:rPr>
              <w:t>Item</w:t>
            </w:r>
          </w:p>
          <w:p w14:paraId="63EEA15B" w14:textId="77777777" w:rsidR="00ED6FAE" w:rsidRPr="00C13859" w:rsidRDefault="00ED6FAE" w:rsidP="007448BE">
            <w:pPr>
              <w:autoSpaceDE w:val="0"/>
              <w:autoSpaceDN w:val="0"/>
              <w:adjustRightInd w:val="0"/>
              <w:jc w:val="center"/>
              <w:rPr>
                <w:rFonts w:ascii="Arial" w:hAnsi="Arial" w:cs="Arial"/>
                <w:b/>
                <w:szCs w:val="21"/>
                <w:u w:val="single"/>
              </w:rPr>
            </w:pPr>
          </w:p>
        </w:tc>
        <w:tc>
          <w:tcPr>
            <w:tcW w:w="4506" w:type="dxa"/>
            <w:shd w:val="clear" w:color="auto" w:fill="auto"/>
          </w:tcPr>
          <w:p w14:paraId="54B101D7" w14:textId="77777777" w:rsidR="00ED6FAE" w:rsidRPr="00C13859" w:rsidRDefault="00ED6FAE" w:rsidP="007448BE">
            <w:pPr>
              <w:autoSpaceDE w:val="0"/>
              <w:autoSpaceDN w:val="0"/>
              <w:adjustRightInd w:val="0"/>
              <w:jc w:val="center"/>
              <w:rPr>
                <w:rFonts w:ascii="Arial" w:hAnsi="Arial" w:cs="Arial"/>
                <w:b/>
                <w:szCs w:val="21"/>
                <w:u w:val="single"/>
              </w:rPr>
            </w:pPr>
            <w:r w:rsidRPr="00C13859">
              <w:rPr>
                <w:rFonts w:ascii="Arial" w:hAnsi="Arial" w:cs="Arial"/>
                <w:b/>
                <w:szCs w:val="21"/>
                <w:u w:val="single"/>
              </w:rPr>
              <w:t>Justification</w:t>
            </w:r>
          </w:p>
        </w:tc>
        <w:tc>
          <w:tcPr>
            <w:tcW w:w="2178" w:type="dxa"/>
            <w:shd w:val="clear" w:color="auto" w:fill="auto"/>
          </w:tcPr>
          <w:p w14:paraId="25A07085" w14:textId="77777777" w:rsidR="00ED6FAE" w:rsidRPr="00C13859" w:rsidRDefault="00ED6FAE" w:rsidP="007448BE">
            <w:pPr>
              <w:autoSpaceDE w:val="0"/>
              <w:autoSpaceDN w:val="0"/>
              <w:adjustRightInd w:val="0"/>
              <w:jc w:val="center"/>
              <w:rPr>
                <w:rFonts w:ascii="Arial" w:hAnsi="Arial" w:cs="Arial"/>
                <w:b/>
                <w:szCs w:val="21"/>
                <w:u w:val="single"/>
              </w:rPr>
            </w:pPr>
            <w:r w:rsidRPr="00C13859">
              <w:rPr>
                <w:rFonts w:ascii="Arial" w:hAnsi="Arial" w:cs="Arial"/>
                <w:b/>
                <w:szCs w:val="21"/>
                <w:u w:val="single"/>
              </w:rPr>
              <w:t>Amount</w:t>
            </w:r>
          </w:p>
        </w:tc>
      </w:tr>
      <w:tr w:rsidR="00ED6FAE" w:rsidRPr="00C13859" w14:paraId="2F174255" w14:textId="77777777" w:rsidTr="00CB573C">
        <w:tc>
          <w:tcPr>
            <w:tcW w:w="3612" w:type="dxa"/>
            <w:tcBorders>
              <w:bottom w:val="single" w:sz="4" w:space="0" w:color="4F81BD"/>
            </w:tcBorders>
            <w:shd w:val="clear" w:color="auto" w:fill="auto"/>
          </w:tcPr>
          <w:p w14:paraId="5F090296" w14:textId="77777777" w:rsidR="00ED6FAE" w:rsidRPr="00C13859" w:rsidRDefault="00ED6FAE" w:rsidP="007448BE">
            <w:pPr>
              <w:autoSpaceDE w:val="0"/>
              <w:autoSpaceDN w:val="0"/>
              <w:adjustRightInd w:val="0"/>
              <w:rPr>
                <w:rFonts w:ascii="Arial" w:hAnsi="Arial" w:cs="Arial"/>
                <w:b/>
                <w:sz w:val="22"/>
                <w:szCs w:val="21"/>
              </w:rPr>
            </w:pPr>
            <w:r w:rsidRPr="00C13859">
              <w:rPr>
                <w:rFonts w:ascii="Arial" w:hAnsi="Arial" w:cs="Arial"/>
                <w:b/>
                <w:sz w:val="22"/>
                <w:szCs w:val="21"/>
              </w:rPr>
              <w:t>Travel</w:t>
            </w:r>
            <w:r w:rsidR="00C610CB" w:rsidRPr="00C13859">
              <w:rPr>
                <w:rFonts w:ascii="Arial" w:hAnsi="Arial" w:cs="Arial"/>
                <w:b/>
                <w:sz w:val="22"/>
                <w:szCs w:val="21"/>
              </w:rPr>
              <w:t xml:space="preserve"> (Airfare, car rental, etc.)</w:t>
            </w:r>
          </w:p>
          <w:p w14:paraId="77B50A95" w14:textId="77777777" w:rsidR="00C610CB" w:rsidRPr="00C13859" w:rsidRDefault="00C610CB" w:rsidP="007448BE">
            <w:pPr>
              <w:autoSpaceDE w:val="0"/>
              <w:autoSpaceDN w:val="0"/>
              <w:adjustRightInd w:val="0"/>
              <w:rPr>
                <w:rFonts w:ascii="Arial" w:hAnsi="Arial" w:cs="Arial"/>
                <w:b/>
                <w:sz w:val="22"/>
                <w:szCs w:val="21"/>
              </w:rPr>
            </w:pPr>
          </w:p>
          <w:p w14:paraId="7763EB04" w14:textId="77777777" w:rsidR="00C610CB" w:rsidRPr="00C13859" w:rsidRDefault="00C610CB" w:rsidP="007448BE">
            <w:pPr>
              <w:autoSpaceDE w:val="0"/>
              <w:autoSpaceDN w:val="0"/>
              <w:adjustRightInd w:val="0"/>
              <w:rPr>
                <w:rFonts w:ascii="Arial" w:hAnsi="Arial" w:cs="Arial"/>
                <w:b/>
                <w:sz w:val="22"/>
                <w:szCs w:val="21"/>
              </w:rPr>
            </w:pPr>
            <w:r w:rsidRPr="00C13859">
              <w:rPr>
                <w:rFonts w:ascii="Arial" w:hAnsi="Arial" w:cs="Arial"/>
                <w:b/>
                <w:sz w:val="22"/>
                <w:szCs w:val="21"/>
              </w:rPr>
              <w:t>Registration fee</w:t>
            </w:r>
          </w:p>
          <w:p w14:paraId="4F3BE014" w14:textId="77777777" w:rsidR="00C610CB" w:rsidRPr="00C13859" w:rsidRDefault="00C610CB" w:rsidP="007448BE">
            <w:pPr>
              <w:autoSpaceDE w:val="0"/>
              <w:autoSpaceDN w:val="0"/>
              <w:adjustRightInd w:val="0"/>
              <w:rPr>
                <w:rFonts w:ascii="Arial" w:hAnsi="Arial" w:cs="Arial"/>
                <w:b/>
                <w:sz w:val="22"/>
                <w:szCs w:val="21"/>
              </w:rPr>
            </w:pPr>
          </w:p>
          <w:p w14:paraId="47104132" w14:textId="77777777" w:rsidR="00C610CB" w:rsidRPr="00C13859" w:rsidRDefault="00C610CB" w:rsidP="007448BE">
            <w:pPr>
              <w:autoSpaceDE w:val="0"/>
              <w:autoSpaceDN w:val="0"/>
              <w:adjustRightInd w:val="0"/>
              <w:rPr>
                <w:rFonts w:ascii="Arial" w:hAnsi="Arial" w:cs="Arial"/>
                <w:b/>
                <w:sz w:val="22"/>
                <w:szCs w:val="21"/>
              </w:rPr>
            </w:pPr>
            <w:r w:rsidRPr="00C13859">
              <w:rPr>
                <w:rFonts w:ascii="Arial" w:hAnsi="Arial" w:cs="Arial"/>
                <w:b/>
                <w:sz w:val="22"/>
                <w:szCs w:val="21"/>
              </w:rPr>
              <w:t>Lodging</w:t>
            </w:r>
          </w:p>
          <w:p w14:paraId="55A20483" w14:textId="77777777" w:rsidR="00ED6FAE" w:rsidRPr="00C13859" w:rsidRDefault="00ED6FAE" w:rsidP="007448BE">
            <w:pPr>
              <w:autoSpaceDE w:val="0"/>
              <w:autoSpaceDN w:val="0"/>
              <w:adjustRightInd w:val="0"/>
              <w:rPr>
                <w:rFonts w:ascii="Arial" w:hAnsi="Arial" w:cs="Arial"/>
                <w:b/>
                <w:sz w:val="22"/>
                <w:szCs w:val="21"/>
              </w:rPr>
            </w:pPr>
          </w:p>
          <w:p w14:paraId="4393FE44" w14:textId="77777777" w:rsidR="00C610CB" w:rsidRPr="00C13859" w:rsidRDefault="00C610CB" w:rsidP="007448BE">
            <w:pPr>
              <w:autoSpaceDE w:val="0"/>
              <w:autoSpaceDN w:val="0"/>
              <w:adjustRightInd w:val="0"/>
              <w:rPr>
                <w:rFonts w:ascii="Arial" w:hAnsi="Arial" w:cs="Arial"/>
                <w:b/>
                <w:sz w:val="22"/>
                <w:szCs w:val="21"/>
              </w:rPr>
            </w:pPr>
            <w:r w:rsidRPr="00C13859">
              <w:rPr>
                <w:rFonts w:ascii="Arial" w:hAnsi="Arial" w:cs="Arial"/>
                <w:b/>
                <w:sz w:val="22"/>
                <w:szCs w:val="21"/>
              </w:rPr>
              <w:t>Meals</w:t>
            </w:r>
          </w:p>
          <w:p w14:paraId="1F8E4707" w14:textId="77777777" w:rsidR="00B84795" w:rsidRPr="00C13859" w:rsidRDefault="00B84795" w:rsidP="007448BE">
            <w:pPr>
              <w:autoSpaceDE w:val="0"/>
              <w:autoSpaceDN w:val="0"/>
              <w:adjustRightInd w:val="0"/>
              <w:rPr>
                <w:rFonts w:ascii="Arial" w:hAnsi="Arial" w:cs="Arial"/>
                <w:b/>
                <w:sz w:val="22"/>
                <w:szCs w:val="21"/>
              </w:rPr>
            </w:pPr>
          </w:p>
          <w:p w14:paraId="3047A698" w14:textId="77777777" w:rsidR="00ED6FAE" w:rsidRPr="00C13859" w:rsidRDefault="00ED6FAE" w:rsidP="007448BE">
            <w:pPr>
              <w:autoSpaceDE w:val="0"/>
              <w:autoSpaceDN w:val="0"/>
              <w:adjustRightInd w:val="0"/>
              <w:rPr>
                <w:rFonts w:ascii="Arial" w:hAnsi="Arial" w:cs="Arial"/>
                <w:b/>
                <w:sz w:val="22"/>
                <w:szCs w:val="21"/>
              </w:rPr>
            </w:pPr>
            <w:r w:rsidRPr="00C13859">
              <w:rPr>
                <w:rFonts w:ascii="Arial" w:hAnsi="Arial" w:cs="Arial"/>
                <w:b/>
                <w:sz w:val="22"/>
                <w:szCs w:val="21"/>
              </w:rPr>
              <w:t>Other</w:t>
            </w:r>
            <w:r w:rsidR="00C610CB" w:rsidRPr="00C13859">
              <w:rPr>
                <w:rFonts w:ascii="Arial" w:hAnsi="Arial" w:cs="Arial"/>
                <w:b/>
                <w:sz w:val="22"/>
                <w:szCs w:val="21"/>
              </w:rPr>
              <w:t xml:space="preserve"> (Please specify)</w:t>
            </w:r>
          </w:p>
          <w:p w14:paraId="47CEE0E5" w14:textId="77777777" w:rsidR="00B84795" w:rsidRPr="00C13859" w:rsidRDefault="00B84795" w:rsidP="007448BE">
            <w:pPr>
              <w:autoSpaceDE w:val="0"/>
              <w:autoSpaceDN w:val="0"/>
              <w:adjustRightInd w:val="0"/>
              <w:rPr>
                <w:rFonts w:ascii="Arial" w:hAnsi="Arial" w:cs="Arial"/>
                <w:b/>
                <w:sz w:val="22"/>
                <w:szCs w:val="21"/>
              </w:rPr>
            </w:pPr>
          </w:p>
          <w:p w14:paraId="66969C90" w14:textId="77777777" w:rsidR="00ED6FAE" w:rsidRPr="00C13859" w:rsidRDefault="00ED6FAE" w:rsidP="007448BE">
            <w:pPr>
              <w:autoSpaceDE w:val="0"/>
              <w:autoSpaceDN w:val="0"/>
              <w:adjustRightInd w:val="0"/>
              <w:rPr>
                <w:rFonts w:ascii="Arial" w:hAnsi="Arial" w:cs="Arial"/>
                <w:b/>
                <w:sz w:val="22"/>
                <w:szCs w:val="21"/>
              </w:rPr>
            </w:pPr>
          </w:p>
          <w:p w14:paraId="3B012551" w14:textId="77777777" w:rsidR="00ED6FAE" w:rsidRPr="00C13859" w:rsidRDefault="00ED6FAE" w:rsidP="007448BE">
            <w:pPr>
              <w:autoSpaceDE w:val="0"/>
              <w:autoSpaceDN w:val="0"/>
              <w:adjustRightInd w:val="0"/>
              <w:rPr>
                <w:rFonts w:ascii="Arial" w:hAnsi="Arial" w:cs="Arial"/>
                <w:b/>
                <w:sz w:val="22"/>
                <w:szCs w:val="21"/>
              </w:rPr>
            </w:pPr>
            <w:r w:rsidRPr="00C13859">
              <w:rPr>
                <w:rFonts w:ascii="Arial" w:hAnsi="Arial" w:cs="Arial"/>
                <w:b/>
                <w:sz w:val="22"/>
                <w:szCs w:val="21"/>
              </w:rPr>
              <w:t>Total</w:t>
            </w:r>
          </w:p>
          <w:p w14:paraId="36016892" w14:textId="77777777" w:rsidR="00B84795" w:rsidRPr="00C13859" w:rsidRDefault="00B84795" w:rsidP="007448BE">
            <w:pPr>
              <w:autoSpaceDE w:val="0"/>
              <w:autoSpaceDN w:val="0"/>
              <w:adjustRightInd w:val="0"/>
              <w:rPr>
                <w:rFonts w:ascii="Arial" w:hAnsi="Arial" w:cs="Arial"/>
                <w:b/>
                <w:sz w:val="22"/>
                <w:szCs w:val="21"/>
              </w:rPr>
            </w:pPr>
          </w:p>
        </w:tc>
        <w:tc>
          <w:tcPr>
            <w:tcW w:w="4506" w:type="dxa"/>
            <w:tcBorders>
              <w:bottom w:val="single" w:sz="4" w:space="0" w:color="4F81BD"/>
            </w:tcBorders>
            <w:shd w:val="clear" w:color="auto" w:fill="auto"/>
          </w:tcPr>
          <w:p w14:paraId="6F158234" w14:textId="77777777" w:rsidR="00ED6FAE" w:rsidRPr="00C13859" w:rsidRDefault="00ED6FAE" w:rsidP="007448BE">
            <w:pPr>
              <w:autoSpaceDE w:val="0"/>
              <w:autoSpaceDN w:val="0"/>
              <w:adjustRightInd w:val="0"/>
              <w:rPr>
                <w:rFonts w:ascii="Arial" w:hAnsi="Arial" w:cs="Arial"/>
                <w:b/>
                <w:sz w:val="22"/>
                <w:szCs w:val="21"/>
              </w:rPr>
            </w:pPr>
          </w:p>
        </w:tc>
        <w:tc>
          <w:tcPr>
            <w:tcW w:w="2178" w:type="dxa"/>
            <w:tcBorders>
              <w:bottom w:val="single" w:sz="4" w:space="0" w:color="4F81BD"/>
            </w:tcBorders>
            <w:shd w:val="clear" w:color="auto" w:fill="auto"/>
          </w:tcPr>
          <w:p w14:paraId="2730E493" w14:textId="77777777" w:rsidR="00ED6FAE" w:rsidRPr="00C13859" w:rsidRDefault="00ED6FAE" w:rsidP="007448BE">
            <w:pPr>
              <w:autoSpaceDE w:val="0"/>
              <w:autoSpaceDN w:val="0"/>
              <w:adjustRightInd w:val="0"/>
              <w:rPr>
                <w:rFonts w:ascii="Arial" w:hAnsi="Arial" w:cs="Arial"/>
                <w:b/>
                <w:sz w:val="22"/>
                <w:szCs w:val="21"/>
              </w:rPr>
            </w:pPr>
            <w:r w:rsidRPr="00C13859">
              <w:rPr>
                <w:rFonts w:ascii="Arial" w:hAnsi="Arial" w:cs="Arial"/>
                <w:b/>
                <w:sz w:val="22"/>
                <w:szCs w:val="21"/>
              </w:rPr>
              <w:t>$</w:t>
            </w:r>
          </w:p>
          <w:p w14:paraId="19BDB398" w14:textId="77777777" w:rsidR="00ED6FAE" w:rsidRPr="00C13859" w:rsidRDefault="00ED6FAE" w:rsidP="007448BE">
            <w:pPr>
              <w:autoSpaceDE w:val="0"/>
              <w:autoSpaceDN w:val="0"/>
              <w:adjustRightInd w:val="0"/>
              <w:rPr>
                <w:rFonts w:ascii="Arial" w:hAnsi="Arial" w:cs="Arial"/>
                <w:b/>
                <w:sz w:val="22"/>
                <w:szCs w:val="21"/>
              </w:rPr>
            </w:pPr>
          </w:p>
          <w:p w14:paraId="1D9FA00B" w14:textId="77777777" w:rsidR="00ED6FAE" w:rsidRPr="00C13859" w:rsidRDefault="00ED6FAE" w:rsidP="007448BE">
            <w:pPr>
              <w:autoSpaceDE w:val="0"/>
              <w:autoSpaceDN w:val="0"/>
              <w:adjustRightInd w:val="0"/>
              <w:rPr>
                <w:rFonts w:ascii="Arial" w:hAnsi="Arial" w:cs="Arial"/>
                <w:b/>
                <w:sz w:val="22"/>
                <w:szCs w:val="21"/>
              </w:rPr>
            </w:pPr>
            <w:r w:rsidRPr="00C13859">
              <w:rPr>
                <w:rFonts w:ascii="Arial" w:hAnsi="Arial" w:cs="Arial"/>
                <w:b/>
                <w:sz w:val="22"/>
                <w:szCs w:val="21"/>
              </w:rPr>
              <w:t>$</w:t>
            </w:r>
          </w:p>
          <w:p w14:paraId="0FCB86F6" w14:textId="77777777" w:rsidR="00C97FDB" w:rsidRPr="00C13859" w:rsidRDefault="00C97FDB" w:rsidP="007448BE">
            <w:pPr>
              <w:autoSpaceDE w:val="0"/>
              <w:autoSpaceDN w:val="0"/>
              <w:adjustRightInd w:val="0"/>
              <w:rPr>
                <w:rFonts w:ascii="Arial" w:hAnsi="Arial" w:cs="Arial"/>
                <w:b/>
                <w:sz w:val="22"/>
                <w:szCs w:val="21"/>
              </w:rPr>
            </w:pPr>
          </w:p>
          <w:p w14:paraId="0E05515B" w14:textId="77777777" w:rsidR="00ED6FAE" w:rsidRPr="00C13859" w:rsidRDefault="00ED6FAE" w:rsidP="007448BE">
            <w:pPr>
              <w:autoSpaceDE w:val="0"/>
              <w:autoSpaceDN w:val="0"/>
              <w:adjustRightInd w:val="0"/>
              <w:rPr>
                <w:rFonts w:ascii="Arial" w:hAnsi="Arial" w:cs="Arial"/>
                <w:b/>
                <w:sz w:val="22"/>
                <w:szCs w:val="21"/>
              </w:rPr>
            </w:pPr>
            <w:r w:rsidRPr="00C13859">
              <w:rPr>
                <w:rFonts w:ascii="Arial" w:hAnsi="Arial" w:cs="Arial"/>
                <w:b/>
                <w:sz w:val="22"/>
                <w:szCs w:val="21"/>
              </w:rPr>
              <w:t>$</w:t>
            </w:r>
          </w:p>
          <w:p w14:paraId="7D0EB632" w14:textId="77777777" w:rsidR="00ED6FAE" w:rsidRPr="00C13859" w:rsidRDefault="00ED6FAE" w:rsidP="007448BE">
            <w:pPr>
              <w:autoSpaceDE w:val="0"/>
              <w:autoSpaceDN w:val="0"/>
              <w:adjustRightInd w:val="0"/>
              <w:rPr>
                <w:rFonts w:ascii="Arial" w:hAnsi="Arial" w:cs="Arial"/>
                <w:b/>
                <w:sz w:val="22"/>
                <w:szCs w:val="21"/>
              </w:rPr>
            </w:pPr>
          </w:p>
          <w:p w14:paraId="38708776" w14:textId="77777777" w:rsidR="00C610CB" w:rsidRPr="00C13859" w:rsidRDefault="00C610CB" w:rsidP="007448BE">
            <w:pPr>
              <w:autoSpaceDE w:val="0"/>
              <w:autoSpaceDN w:val="0"/>
              <w:adjustRightInd w:val="0"/>
              <w:rPr>
                <w:rFonts w:ascii="Arial" w:hAnsi="Arial" w:cs="Arial"/>
                <w:b/>
                <w:sz w:val="22"/>
                <w:szCs w:val="21"/>
              </w:rPr>
            </w:pPr>
            <w:r w:rsidRPr="00C13859">
              <w:rPr>
                <w:rFonts w:ascii="Arial" w:hAnsi="Arial" w:cs="Arial"/>
                <w:b/>
                <w:sz w:val="22"/>
                <w:szCs w:val="21"/>
              </w:rPr>
              <w:t>$</w:t>
            </w:r>
          </w:p>
          <w:p w14:paraId="500997E7" w14:textId="77777777" w:rsidR="00C610CB" w:rsidRPr="00C13859" w:rsidRDefault="00C610CB" w:rsidP="007448BE">
            <w:pPr>
              <w:autoSpaceDE w:val="0"/>
              <w:autoSpaceDN w:val="0"/>
              <w:adjustRightInd w:val="0"/>
              <w:rPr>
                <w:rFonts w:ascii="Arial" w:hAnsi="Arial" w:cs="Arial"/>
                <w:b/>
                <w:sz w:val="22"/>
                <w:szCs w:val="21"/>
              </w:rPr>
            </w:pPr>
          </w:p>
          <w:p w14:paraId="1B155130" w14:textId="77777777" w:rsidR="00C610CB" w:rsidRPr="00C13859" w:rsidRDefault="00C610CB" w:rsidP="007448BE">
            <w:pPr>
              <w:autoSpaceDE w:val="0"/>
              <w:autoSpaceDN w:val="0"/>
              <w:adjustRightInd w:val="0"/>
              <w:rPr>
                <w:rFonts w:ascii="Arial" w:hAnsi="Arial" w:cs="Arial"/>
                <w:b/>
                <w:sz w:val="22"/>
                <w:szCs w:val="21"/>
              </w:rPr>
            </w:pPr>
            <w:r w:rsidRPr="00C13859">
              <w:rPr>
                <w:rFonts w:ascii="Arial" w:hAnsi="Arial" w:cs="Arial"/>
                <w:b/>
                <w:sz w:val="22"/>
                <w:szCs w:val="21"/>
              </w:rPr>
              <w:t>$</w:t>
            </w:r>
          </w:p>
          <w:p w14:paraId="1BD850DE" w14:textId="77777777" w:rsidR="00C610CB" w:rsidRPr="00C13859" w:rsidRDefault="00C610CB" w:rsidP="007448BE">
            <w:pPr>
              <w:autoSpaceDE w:val="0"/>
              <w:autoSpaceDN w:val="0"/>
              <w:adjustRightInd w:val="0"/>
              <w:rPr>
                <w:rFonts w:ascii="Arial" w:hAnsi="Arial" w:cs="Arial"/>
                <w:b/>
                <w:sz w:val="22"/>
                <w:szCs w:val="21"/>
              </w:rPr>
            </w:pPr>
          </w:p>
          <w:p w14:paraId="54A3117D" w14:textId="77777777" w:rsidR="00C610CB" w:rsidRPr="00C13859" w:rsidRDefault="00C610CB" w:rsidP="007448BE">
            <w:pPr>
              <w:autoSpaceDE w:val="0"/>
              <w:autoSpaceDN w:val="0"/>
              <w:adjustRightInd w:val="0"/>
              <w:rPr>
                <w:rFonts w:ascii="Arial" w:hAnsi="Arial" w:cs="Arial"/>
                <w:b/>
                <w:sz w:val="22"/>
                <w:szCs w:val="21"/>
              </w:rPr>
            </w:pPr>
          </w:p>
          <w:p w14:paraId="0EE2D522" w14:textId="77777777" w:rsidR="00C610CB" w:rsidRPr="00C13859" w:rsidRDefault="00C610CB" w:rsidP="007448BE">
            <w:pPr>
              <w:autoSpaceDE w:val="0"/>
              <w:autoSpaceDN w:val="0"/>
              <w:adjustRightInd w:val="0"/>
              <w:rPr>
                <w:rFonts w:ascii="Arial" w:hAnsi="Arial" w:cs="Arial"/>
                <w:b/>
                <w:sz w:val="22"/>
                <w:szCs w:val="21"/>
              </w:rPr>
            </w:pPr>
            <w:r w:rsidRPr="00C13859">
              <w:rPr>
                <w:rFonts w:ascii="Arial" w:hAnsi="Arial" w:cs="Arial"/>
                <w:b/>
                <w:sz w:val="22"/>
                <w:szCs w:val="21"/>
              </w:rPr>
              <w:t>$</w:t>
            </w:r>
          </w:p>
        </w:tc>
      </w:tr>
      <w:tr w:rsidR="00ED6FAE" w:rsidRPr="00C13859" w14:paraId="3ECBF7A9" w14:textId="77777777" w:rsidTr="00CB573C">
        <w:tc>
          <w:tcPr>
            <w:tcW w:w="3612" w:type="dxa"/>
            <w:shd w:val="clear" w:color="auto" w:fill="FFFF99"/>
          </w:tcPr>
          <w:p w14:paraId="223BF9F3" w14:textId="77777777" w:rsidR="00E5652E" w:rsidRDefault="00ED6FAE" w:rsidP="00CB573C">
            <w:pPr>
              <w:autoSpaceDE w:val="0"/>
              <w:autoSpaceDN w:val="0"/>
              <w:adjustRightInd w:val="0"/>
              <w:spacing w:before="60" w:line="360" w:lineRule="auto"/>
              <w:rPr>
                <w:rFonts w:ascii="Arial" w:hAnsi="Arial" w:cs="Arial"/>
                <w:b/>
                <w:sz w:val="22"/>
                <w:szCs w:val="21"/>
              </w:rPr>
            </w:pPr>
            <w:r w:rsidRPr="00C13859">
              <w:rPr>
                <w:rFonts w:ascii="Arial" w:hAnsi="Arial" w:cs="Arial"/>
                <w:b/>
                <w:sz w:val="22"/>
                <w:szCs w:val="21"/>
              </w:rPr>
              <w:t>Total REQUESTED Fund</w:t>
            </w:r>
            <w:r w:rsidR="00C97FDB" w:rsidRPr="00C13859">
              <w:rPr>
                <w:rFonts w:ascii="Arial" w:hAnsi="Arial" w:cs="Arial"/>
                <w:b/>
                <w:sz w:val="22"/>
                <w:szCs w:val="21"/>
              </w:rPr>
              <w:t>s</w:t>
            </w:r>
            <w:r w:rsidR="00E5652E">
              <w:rPr>
                <w:rFonts w:ascii="Arial" w:hAnsi="Arial" w:cs="Arial"/>
                <w:b/>
                <w:sz w:val="22"/>
                <w:szCs w:val="21"/>
              </w:rPr>
              <w:t xml:space="preserve"> </w:t>
            </w:r>
          </w:p>
          <w:p w14:paraId="71F0A5EF" w14:textId="77777777" w:rsidR="00B84795" w:rsidRPr="00CB573C" w:rsidRDefault="00E5652E" w:rsidP="00CB573C">
            <w:pPr>
              <w:autoSpaceDE w:val="0"/>
              <w:autoSpaceDN w:val="0"/>
              <w:adjustRightInd w:val="0"/>
              <w:spacing w:after="60"/>
              <w:rPr>
                <w:rFonts w:ascii="Arial" w:hAnsi="Arial" w:cs="Arial"/>
                <w:sz w:val="22"/>
                <w:szCs w:val="21"/>
              </w:rPr>
            </w:pPr>
            <w:r w:rsidRPr="00CB573C">
              <w:rPr>
                <w:rFonts w:ascii="Arial" w:hAnsi="Arial" w:cs="Arial"/>
                <w:sz w:val="20"/>
                <w:szCs w:val="21"/>
              </w:rPr>
              <w:t>(CAP:</w:t>
            </w:r>
            <w:r w:rsidR="007D3127">
              <w:rPr>
                <w:rFonts w:ascii="Arial" w:hAnsi="Arial" w:cs="Arial"/>
                <w:sz w:val="20"/>
                <w:szCs w:val="21"/>
              </w:rPr>
              <w:t xml:space="preserve"> </w:t>
            </w:r>
            <w:r w:rsidR="007D3127" w:rsidRPr="00CB573C">
              <w:rPr>
                <w:rFonts w:ascii="Arial" w:hAnsi="Arial" w:cs="Arial"/>
                <w:sz w:val="18"/>
                <w:szCs w:val="18"/>
              </w:rPr>
              <w:t>$450 (competitive workshops)</w:t>
            </w:r>
            <w:r w:rsidR="007D3127">
              <w:rPr>
                <w:rFonts w:ascii="Arial" w:hAnsi="Arial" w:cs="Arial"/>
                <w:sz w:val="18"/>
                <w:szCs w:val="18"/>
              </w:rPr>
              <w:t>,</w:t>
            </w:r>
            <w:r w:rsidRPr="00CB573C">
              <w:rPr>
                <w:rFonts w:ascii="Arial" w:hAnsi="Arial" w:cs="Arial"/>
                <w:sz w:val="20"/>
                <w:szCs w:val="21"/>
              </w:rPr>
              <w:t xml:space="preserve"> </w:t>
            </w:r>
            <w:r w:rsidRPr="00CB573C">
              <w:rPr>
                <w:rFonts w:ascii="Arial" w:hAnsi="Arial" w:cs="Arial"/>
                <w:color w:val="000000"/>
                <w:sz w:val="18"/>
                <w:szCs w:val="21"/>
              </w:rPr>
              <w:t>$600 (domestic) or $1,200 (int’l))</w:t>
            </w:r>
          </w:p>
        </w:tc>
        <w:tc>
          <w:tcPr>
            <w:tcW w:w="4506" w:type="dxa"/>
            <w:shd w:val="clear" w:color="auto" w:fill="FFFF99"/>
          </w:tcPr>
          <w:p w14:paraId="381AA6AE" w14:textId="77777777" w:rsidR="00ED6FAE" w:rsidRPr="00C13859" w:rsidRDefault="00ED6FAE" w:rsidP="007448BE">
            <w:pPr>
              <w:autoSpaceDE w:val="0"/>
              <w:autoSpaceDN w:val="0"/>
              <w:adjustRightInd w:val="0"/>
              <w:spacing w:line="360" w:lineRule="auto"/>
              <w:rPr>
                <w:rFonts w:ascii="Arial" w:hAnsi="Arial" w:cs="Arial"/>
                <w:b/>
                <w:sz w:val="22"/>
                <w:szCs w:val="21"/>
              </w:rPr>
            </w:pPr>
          </w:p>
        </w:tc>
        <w:tc>
          <w:tcPr>
            <w:tcW w:w="2178" w:type="dxa"/>
            <w:shd w:val="clear" w:color="auto" w:fill="FFFF99"/>
          </w:tcPr>
          <w:p w14:paraId="71792791" w14:textId="77777777" w:rsidR="00C97FDB" w:rsidRPr="00C13859" w:rsidRDefault="00C97FDB" w:rsidP="007448BE">
            <w:pPr>
              <w:autoSpaceDE w:val="0"/>
              <w:autoSpaceDN w:val="0"/>
              <w:adjustRightInd w:val="0"/>
              <w:spacing w:line="360" w:lineRule="auto"/>
              <w:rPr>
                <w:rFonts w:ascii="Arial" w:hAnsi="Arial" w:cs="Arial"/>
                <w:b/>
                <w:sz w:val="22"/>
                <w:szCs w:val="21"/>
              </w:rPr>
            </w:pPr>
          </w:p>
          <w:p w14:paraId="4FEFD505" w14:textId="77777777" w:rsidR="00ED6FAE" w:rsidRPr="00C13859" w:rsidRDefault="00ED6FAE" w:rsidP="007448BE">
            <w:pPr>
              <w:autoSpaceDE w:val="0"/>
              <w:autoSpaceDN w:val="0"/>
              <w:adjustRightInd w:val="0"/>
              <w:spacing w:line="360" w:lineRule="auto"/>
              <w:rPr>
                <w:rFonts w:ascii="Arial" w:hAnsi="Arial" w:cs="Arial"/>
                <w:b/>
                <w:sz w:val="22"/>
                <w:szCs w:val="21"/>
              </w:rPr>
            </w:pPr>
            <w:r w:rsidRPr="00C13859">
              <w:rPr>
                <w:rFonts w:ascii="Arial" w:hAnsi="Arial" w:cs="Arial"/>
                <w:b/>
                <w:sz w:val="22"/>
                <w:szCs w:val="21"/>
              </w:rPr>
              <w:t>$</w:t>
            </w:r>
          </w:p>
        </w:tc>
      </w:tr>
    </w:tbl>
    <w:p w14:paraId="31E8D5E1" w14:textId="77777777" w:rsidR="00ED6FAE" w:rsidRPr="00B84795" w:rsidRDefault="00ED6FAE" w:rsidP="00DC492C">
      <w:pPr>
        <w:autoSpaceDE w:val="0"/>
        <w:autoSpaceDN w:val="0"/>
        <w:adjustRightInd w:val="0"/>
        <w:rPr>
          <w:rFonts w:ascii="Arial" w:hAnsi="Arial" w:cs="Arial"/>
          <w:color w:val="000000"/>
          <w:sz w:val="21"/>
          <w:szCs w:val="21"/>
        </w:rPr>
      </w:pPr>
    </w:p>
    <w:p w14:paraId="4C61D727" w14:textId="77777777" w:rsidR="00DC492C" w:rsidRDefault="00DC492C" w:rsidP="00B84795">
      <w:pPr>
        <w:autoSpaceDE w:val="0"/>
        <w:autoSpaceDN w:val="0"/>
        <w:adjustRightInd w:val="0"/>
        <w:jc w:val="center"/>
        <w:rPr>
          <w:rFonts w:ascii="Arial" w:hAnsi="Arial" w:cs="Arial"/>
          <w:b/>
          <w:color w:val="000000"/>
          <w:sz w:val="28"/>
          <w:szCs w:val="28"/>
        </w:rPr>
      </w:pPr>
      <w:r w:rsidRPr="00B84795">
        <w:rPr>
          <w:rFonts w:ascii="Arial" w:hAnsi="Arial" w:cs="Arial"/>
          <w:b/>
          <w:color w:val="000000"/>
          <w:sz w:val="28"/>
          <w:szCs w:val="28"/>
        </w:rPr>
        <w:t>Other Support for Current Proposal</w:t>
      </w:r>
    </w:p>
    <w:p w14:paraId="6087D8C5" w14:textId="77777777" w:rsidR="00B84795" w:rsidRDefault="00B84795" w:rsidP="00B84795">
      <w:pPr>
        <w:numPr>
          <w:ilvl w:val="0"/>
          <w:numId w:val="24"/>
        </w:numPr>
        <w:autoSpaceDE w:val="0"/>
        <w:autoSpaceDN w:val="0"/>
        <w:adjustRightInd w:val="0"/>
        <w:rPr>
          <w:rFonts w:ascii="Arial" w:hAnsi="Arial" w:cs="Arial"/>
          <w:color w:val="000000"/>
          <w:sz w:val="22"/>
          <w:szCs w:val="28"/>
        </w:rPr>
      </w:pPr>
      <w:r>
        <w:rPr>
          <w:rFonts w:ascii="Arial" w:hAnsi="Arial" w:cs="Arial"/>
          <w:color w:val="000000"/>
          <w:sz w:val="22"/>
          <w:szCs w:val="28"/>
        </w:rPr>
        <w:t>Have you applied for or been granted any external or other internal sources of funding for this proposal? Y/ N</w:t>
      </w:r>
    </w:p>
    <w:p w14:paraId="5693E318" w14:textId="77777777" w:rsidR="00B84795" w:rsidRDefault="00B84795" w:rsidP="00412D48">
      <w:pPr>
        <w:numPr>
          <w:ilvl w:val="0"/>
          <w:numId w:val="38"/>
        </w:numPr>
        <w:autoSpaceDE w:val="0"/>
        <w:autoSpaceDN w:val="0"/>
        <w:adjustRightInd w:val="0"/>
        <w:rPr>
          <w:rFonts w:ascii="Arial" w:hAnsi="Arial" w:cs="Arial"/>
          <w:i/>
          <w:color w:val="000000"/>
          <w:sz w:val="21"/>
          <w:szCs w:val="21"/>
        </w:rPr>
      </w:pPr>
      <w:r w:rsidRPr="00B84795">
        <w:rPr>
          <w:rFonts w:ascii="Arial" w:hAnsi="Arial" w:cs="Arial"/>
          <w:i/>
          <w:color w:val="000000"/>
          <w:sz w:val="21"/>
          <w:szCs w:val="21"/>
        </w:rPr>
        <w:t xml:space="preserve">If yes, clearly identify all other requests that duplicate this proposal, indicating </w:t>
      </w:r>
      <w:r w:rsidR="00F966CF">
        <w:rPr>
          <w:rFonts w:ascii="Arial" w:hAnsi="Arial" w:cs="Arial"/>
          <w:i/>
          <w:color w:val="000000"/>
          <w:sz w:val="21"/>
          <w:szCs w:val="21"/>
        </w:rPr>
        <w:t xml:space="preserve">the source, </w:t>
      </w:r>
      <w:r w:rsidRPr="00B84795">
        <w:rPr>
          <w:rFonts w:ascii="Arial" w:hAnsi="Arial" w:cs="Arial"/>
          <w:i/>
          <w:color w:val="000000"/>
          <w:sz w:val="21"/>
          <w:szCs w:val="21"/>
        </w:rPr>
        <w:t>periods and amounts of all support requested and/or received, along with the status of the support.</w:t>
      </w:r>
    </w:p>
    <w:p w14:paraId="027BEE48" w14:textId="77777777" w:rsidR="00F966CF" w:rsidRDefault="00F966CF" w:rsidP="00412D48">
      <w:pPr>
        <w:numPr>
          <w:ilvl w:val="0"/>
          <w:numId w:val="38"/>
        </w:numPr>
        <w:autoSpaceDE w:val="0"/>
        <w:autoSpaceDN w:val="0"/>
        <w:adjustRightInd w:val="0"/>
        <w:rPr>
          <w:rFonts w:ascii="Arial" w:hAnsi="Arial" w:cs="Arial"/>
          <w:i/>
          <w:color w:val="000000"/>
          <w:sz w:val="21"/>
          <w:szCs w:val="21"/>
        </w:rPr>
      </w:pPr>
      <w:r>
        <w:rPr>
          <w:rFonts w:ascii="Arial" w:hAnsi="Arial" w:cs="Arial"/>
          <w:i/>
          <w:color w:val="000000"/>
          <w:sz w:val="21"/>
          <w:szCs w:val="21"/>
        </w:rPr>
        <w:t xml:space="preserve">You may not duplicate or “double dip” </w:t>
      </w:r>
      <w:r w:rsidR="00C96A1A">
        <w:rPr>
          <w:rFonts w:ascii="Arial" w:hAnsi="Arial" w:cs="Arial"/>
          <w:i/>
          <w:color w:val="000000"/>
          <w:sz w:val="21"/>
          <w:szCs w:val="21"/>
        </w:rPr>
        <w:t>financial requests</w:t>
      </w:r>
      <w:r>
        <w:rPr>
          <w:rFonts w:ascii="Arial" w:hAnsi="Arial" w:cs="Arial"/>
          <w:i/>
          <w:color w:val="000000"/>
          <w:sz w:val="21"/>
          <w:szCs w:val="21"/>
        </w:rPr>
        <w:t xml:space="preserve"> </w:t>
      </w:r>
      <w:r w:rsidR="00125629">
        <w:rPr>
          <w:rFonts w:ascii="Arial" w:hAnsi="Arial" w:cs="Arial"/>
          <w:i/>
          <w:color w:val="000000"/>
          <w:sz w:val="21"/>
          <w:szCs w:val="21"/>
        </w:rPr>
        <w:t>from any other source</w:t>
      </w:r>
    </w:p>
    <w:p w14:paraId="6770FC79" w14:textId="77777777" w:rsidR="00B84795" w:rsidRDefault="00B84795" w:rsidP="00B84795">
      <w:pPr>
        <w:autoSpaceDE w:val="0"/>
        <w:autoSpaceDN w:val="0"/>
        <w:adjustRightInd w:val="0"/>
        <w:ind w:left="720"/>
        <w:jc w:val="center"/>
        <w:rPr>
          <w:rFonts w:ascii="Arial" w:hAnsi="Arial" w:cs="Arial"/>
          <w:i/>
          <w:color w:val="000000"/>
          <w:sz w:val="21"/>
          <w:szCs w:val="21"/>
        </w:rPr>
      </w:pPr>
    </w:p>
    <w:p w14:paraId="74929043" w14:textId="77777777" w:rsidR="00B84795" w:rsidRDefault="00B84795" w:rsidP="00B84795">
      <w:pPr>
        <w:numPr>
          <w:ilvl w:val="0"/>
          <w:numId w:val="24"/>
        </w:numPr>
        <w:autoSpaceDE w:val="0"/>
        <w:autoSpaceDN w:val="0"/>
        <w:adjustRightInd w:val="0"/>
        <w:rPr>
          <w:rFonts w:ascii="Arial" w:hAnsi="Arial" w:cs="Arial"/>
          <w:color w:val="000000"/>
          <w:sz w:val="22"/>
          <w:szCs w:val="21"/>
        </w:rPr>
      </w:pPr>
      <w:r>
        <w:rPr>
          <w:rFonts w:ascii="Arial" w:hAnsi="Arial" w:cs="Arial"/>
          <w:color w:val="000000"/>
          <w:sz w:val="22"/>
          <w:szCs w:val="21"/>
        </w:rPr>
        <w:t xml:space="preserve">Please explain any extenuating circumstances the committee should consider when reviewing your proposal. </w:t>
      </w:r>
    </w:p>
    <w:p w14:paraId="35B5572C" w14:textId="77777777" w:rsidR="00B84795" w:rsidRPr="00B84795" w:rsidRDefault="00B84795" w:rsidP="00B84795">
      <w:pPr>
        <w:autoSpaceDE w:val="0"/>
        <w:autoSpaceDN w:val="0"/>
        <w:adjustRightInd w:val="0"/>
        <w:rPr>
          <w:rFonts w:ascii="Arial" w:hAnsi="Arial" w:cs="Arial"/>
          <w:color w:val="000000"/>
          <w:sz w:val="22"/>
          <w:szCs w:val="21"/>
        </w:rPr>
      </w:pPr>
    </w:p>
    <w:p w14:paraId="08DDFE24" w14:textId="77777777" w:rsidR="00C714F5" w:rsidRPr="00B84795" w:rsidRDefault="00C714F5" w:rsidP="00DC492C">
      <w:pPr>
        <w:autoSpaceDE w:val="0"/>
        <w:autoSpaceDN w:val="0"/>
        <w:adjustRightInd w:val="0"/>
        <w:rPr>
          <w:rFonts w:ascii="Arial" w:hAnsi="Arial" w:cs="Arial"/>
          <w:b/>
        </w:rPr>
      </w:pPr>
    </w:p>
    <w:p w14:paraId="476B65AC" w14:textId="77777777" w:rsidR="00454869" w:rsidRDefault="00454869" w:rsidP="00DC492C">
      <w:pPr>
        <w:autoSpaceDE w:val="0"/>
        <w:autoSpaceDN w:val="0"/>
        <w:adjustRightInd w:val="0"/>
        <w:rPr>
          <w:ins w:id="1" w:author="Ellane Park" w:date="2017-03-23T21:12:00Z"/>
          <w:rFonts w:ascii="Arial" w:hAnsi="Arial" w:cs="Arial"/>
          <w:b/>
          <w:sz w:val="22"/>
        </w:rPr>
      </w:pPr>
      <w:ins w:id="2" w:author="Ellane Park" w:date="2017-03-23T21:12:00Z">
        <w:r>
          <w:rPr>
            <w:rFonts w:ascii="Arial" w:hAnsi="Arial" w:cs="Arial"/>
            <w:b/>
            <w:sz w:val="22"/>
          </w:rPr>
          <w:br w:type="page"/>
        </w:r>
      </w:ins>
    </w:p>
    <w:p w14:paraId="7E2852F8" w14:textId="77777777" w:rsidR="00EF7D5B" w:rsidRPr="00B84795" w:rsidRDefault="00550415" w:rsidP="00DC492C">
      <w:pPr>
        <w:autoSpaceDE w:val="0"/>
        <w:autoSpaceDN w:val="0"/>
        <w:adjustRightInd w:val="0"/>
        <w:rPr>
          <w:rFonts w:ascii="Arial" w:hAnsi="Arial" w:cs="Arial"/>
          <w:b/>
          <w:sz w:val="20"/>
        </w:rPr>
      </w:pPr>
      <w:r w:rsidRPr="00B84795">
        <w:rPr>
          <w:rFonts w:ascii="Arial" w:hAnsi="Arial" w:cs="Arial"/>
          <w:b/>
          <w:sz w:val="22"/>
        </w:rPr>
        <w:lastRenderedPageBreak/>
        <w:t xml:space="preserve">Sponsor </w:t>
      </w:r>
      <w:r w:rsidR="00EF7D5B" w:rsidRPr="00B84795">
        <w:rPr>
          <w:rFonts w:ascii="Arial" w:hAnsi="Arial" w:cs="Arial"/>
          <w:b/>
          <w:sz w:val="22"/>
        </w:rPr>
        <w:t xml:space="preserve">Approval </w:t>
      </w:r>
      <w:r w:rsidRPr="00B84795">
        <w:rPr>
          <w:rFonts w:ascii="Arial" w:hAnsi="Arial" w:cs="Arial"/>
          <w:b/>
          <w:sz w:val="22"/>
        </w:rPr>
        <w:t>Name</w:t>
      </w:r>
      <w:r w:rsidR="00DC492C" w:rsidRPr="00B84795">
        <w:rPr>
          <w:rFonts w:ascii="Arial" w:hAnsi="Arial" w:cs="Arial"/>
          <w:b/>
          <w:sz w:val="22"/>
        </w:rPr>
        <w:t>:</w:t>
      </w:r>
      <w:r w:rsidR="00DC492C" w:rsidRPr="00B84795">
        <w:rPr>
          <w:rFonts w:ascii="Arial" w:hAnsi="Arial" w:cs="Arial"/>
          <w:b/>
          <w:sz w:val="20"/>
        </w:rPr>
        <w:t xml:space="preserve"> </w:t>
      </w:r>
      <w:r w:rsidR="00EF7D5B" w:rsidRPr="00B84795">
        <w:rPr>
          <w:rFonts w:ascii="Arial" w:hAnsi="Arial" w:cs="Arial"/>
          <w:color w:val="000000"/>
          <w:sz w:val="22"/>
        </w:rPr>
        <w:t>________</w:t>
      </w:r>
      <w:r w:rsidR="00EF7D5B" w:rsidRPr="00B84795">
        <w:rPr>
          <w:rFonts w:ascii="Arial" w:hAnsi="Arial" w:cs="Arial"/>
          <w:color w:val="000000"/>
          <w:sz w:val="22"/>
        </w:rPr>
        <w:softHyphen/>
      </w:r>
      <w:r w:rsidR="00EF7D5B" w:rsidRPr="00B84795">
        <w:rPr>
          <w:rFonts w:ascii="Arial" w:hAnsi="Arial" w:cs="Arial"/>
          <w:color w:val="000000"/>
          <w:sz w:val="22"/>
        </w:rPr>
        <w:softHyphen/>
      </w:r>
      <w:r w:rsidR="00EF7D5B" w:rsidRPr="00B84795">
        <w:rPr>
          <w:rFonts w:ascii="Arial" w:hAnsi="Arial" w:cs="Arial"/>
          <w:color w:val="000000"/>
          <w:sz w:val="22"/>
        </w:rPr>
        <w:softHyphen/>
      </w:r>
      <w:r w:rsidR="00EF7D5B" w:rsidRPr="00B84795">
        <w:rPr>
          <w:rFonts w:ascii="Arial" w:hAnsi="Arial" w:cs="Arial"/>
          <w:color w:val="000000"/>
          <w:sz w:val="22"/>
        </w:rPr>
        <w:softHyphen/>
      </w:r>
      <w:r w:rsidR="00EF7D5B" w:rsidRPr="00B84795">
        <w:rPr>
          <w:rFonts w:ascii="Arial" w:hAnsi="Arial" w:cs="Arial"/>
          <w:color w:val="000000"/>
          <w:sz w:val="22"/>
        </w:rPr>
        <w:softHyphen/>
      </w:r>
      <w:r w:rsidR="00EF7D5B" w:rsidRPr="00B84795">
        <w:rPr>
          <w:rFonts w:ascii="Arial" w:hAnsi="Arial" w:cs="Arial"/>
          <w:color w:val="000000"/>
          <w:sz w:val="22"/>
        </w:rPr>
        <w:softHyphen/>
      </w:r>
      <w:r w:rsidR="00EF7D5B" w:rsidRPr="00B84795">
        <w:rPr>
          <w:rFonts w:ascii="Arial" w:hAnsi="Arial" w:cs="Arial"/>
          <w:color w:val="000000"/>
          <w:sz w:val="22"/>
        </w:rPr>
        <w:softHyphen/>
      </w:r>
      <w:r w:rsidR="00EF7D5B" w:rsidRPr="00B84795">
        <w:rPr>
          <w:rFonts w:ascii="Arial" w:hAnsi="Arial" w:cs="Arial"/>
          <w:color w:val="000000"/>
          <w:sz w:val="22"/>
        </w:rPr>
        <w:softHyphen/>
        <w:t>___________________________</w:t>
      </w:r>
      <w:r w:rsidR="00EF7D5B" w:rsidRPr="00B84795">
        <w:rPr>
          <w:rFonts w:ascii="Arial" w:hAnsi="Arial" w:cs="Arial"/>
          <w:b/>
          <w:color w:val="000000"/>
          <w:sz w:val="22"/>
        </w:rPr>
        <w:t xml:space="preserve"> Date</w:t>
      </w:r>
      <w:r w:rsidR="00EF7D5B" w:rsidRPr="00B84795">
        <w:rPr>
          <w:rFonts w:ascii="Arial" w:hAnsi="Arial" w:cs="Arial"/>
          <w:color w:val="000000"/>
          <w:sz w:val="22"/>
        </w:rPr>
        <w:t xml:space="preserve"> _____________</w:t>
      </w:r>
    </w:p>
    <w:p w14:paraId="6C03EBFA" w14:textId="77777777" w:rsidR="00DC492C" w:rsidRPr="00B84795" w:rsidRDefault="00EF7D5B" w:rsidP="00DC492C">
      <w:pPr>
        <w:autoSpaceDE w:val="0"/>
        <w:autoSpaceDN w:val="0"/>
        <w:adjustRightInd w:val="0"/>
        <w:rPr>
          <w:rFonts w:ascii="Arial" w:hAnsi="Arial" w:cs="Arial"/>
          <w:sz w:val="22"/>
        </w:rPr>
      </w:pPr>
      <w:r w:rsidRPr="00B84795">
        <w:rPr>
          <w:rFonts w:ascii="Arial" w:hAnsi="Arial" w:cs="Arial"/>
          <w:b/>
          <w:sz w:val="22"/>
        </w:rPr>
        <w:t>(</w:t>
      </w:r>
      <w:r w:rsidR="00550415" w:rsidRPr="00B84795">
        <w:rPr>
          <w:rFonts w:ascii="Arial" w:hAnsi="Arial" w:cs="Arial"/>
          <w:sz w:val="22"/>
          <w:szCs w:val="26"/>
        </w:rPr>
        <w:t>Name of</w:t>
      </w:r>
      <w:r w:rsidR="00DC492C" w:rsidRPr="00B84795">
        <w:rPr>
          <w:rFonts w:ascii="Arial" w:hAnsi="Arial" w:cs="Arial"/>
          <w:sz w:val="22"/>
          <w:szCs w:val="26"/>
        </w:rPr>
        <w:t xml:space="preserve"> </w:t>
      </w:r>
      <w:r w:rsidR="00BF6424" w:rsidRPr="00B84795">
        <w:rPr>
          <w:rFonts w:ascii="Arial" w:hAnsi="Arial" w:cs="Arial"/>
          <w:sz w:val="22"/>
          <w:szCs w:val="26"/>
        </w:rPr>
        <w:t xml:space="preserve">faculty </w:t>
      </w:r>
      <w:r w:rsidR="00550415" w:rsidRPr="00B84795">
        <w:rPr>
          <w:rFonts w:ascii="Arial" w:hAnsi="Arial" w:cs="Arial"/>
          <w:sz w:val="22"/>
          <w:szCs w:val="26"/>
        </w:rPr>
        <w:t>or department sponsor</w:t>
      </w:r>
      <w:r w:rsidR="00DC492C" w:rsidRPr="00B84795">
        <w:rPr>
          <w:rFonts w:ascii="Arial" w:hAnsi="Arial" w:cs="Arial"/>
          <w:sz w:val="22"/>
          <w:szCs w:val="26"/>
        </w:rPr>
        <w:t xml:space="preserve"> is required for all </w:t>
      </w:r>
      <w:r w:rsidRPr="00B84795">
        <w:rPr>
          <w:rFonts w:ascii="Arial" w:hAnsi="Arial" w:cs="Arial"/>
          <w:sz w:val="22"/>
          <w:szCs w:val="26"/>
        </w:rPr>
        <w:t xml:space="preserve">travel </w:t>
      </w:r>
      <w:r w:rsidR="00DC492C" w:rsidRPr="00B84795">
        <w:rPr>
          <w:rFonts w:ascii="Arial" w:hAnsi="Arial" w:cs="Arial"/>
          <w:sz w:val="22"/>
          <w:szCs w:val="26"/>
        </w:rPr>
        <w:t>proposals.)</w:t>
      </w:r>
    </w:p>
    <w:p w14:paraId="6D80C7A2" w14:textId="77777777" w:rsidR="00DC492C" w:rsidRPr="002277EF" w:rsidRDefault="00DC492C" w:rsidP="00DC492C">
      <w:pPr>
        <w:autoSpaceDE w:val="0"/>
        <w:autoSpaceDN w:val="0"/>
        <w:adjustRightInd w:val="0"/>
        <w:rPr>
          <w:rFonts w:ascii="Arial Narrow" w:hAnsi="Arial Narrow" w:cs="Arial"/>
          <w:color w:val="000000"/>
          <w:sz w:val="22"/>
        </w:rPr>
      </w:pPr>
    </w:p>
    <w:p w14:paraId="00778EC3" w14:textId="77777777" w:rsidR="00DC492C" w:rsidRPr="00B84795" w:rsidRDefault="00DC492C" w:rsidP="00DC492C">
      <w:pPr>
        <w:autoSpaceDE w:val="0"/>
        <w:autoSpaceDN w:val="0"/>
        <w:adjustRightInd w:val="0"/>
        <w:rPr>
          <w:rFonts w:ascii="Arial" w:hAnsi="Arial" w:cs="Arial"/>
          <w:b/>
          <w:color w:val="000000"/>
          <w:sz w:val="20"/>
        </w:rPr>
      </w:pPr>
    </w:p>
    <w:p w14:paraId="05AC7A87" w14:textId="77777777" w:rsidR="00DC492C" w:rsidRPr="00B84795" w:rsidDel="00C21CA1" w:rsidRDefault="006C53EB" w:rsidP="00DC492C">
      <w:pPr>
        <w:autoSpaceDE w:val="0"/>
        <w:autoSpaceDN w:val="0"/>
        <w:adjustRightInd w:val="0"/>
        <w:rPr>
          <w:rFonts w:ascii="Arial" w:hAnsi="Arial" w:cs="Arial"/>
          <w:color w:val="000000"/>
          <w:sz w:val="22"/>
        </w:rPr>
      </w:pPr>
      <w:r w:rsidRPr="00B84795">
        <w:rPr>
          <w:rFonts w:ascii="Arial" w:hAnsi="Arial" w:cs="Arial"/>
          <w:b/>
          <w:color w:val="000000"/>
          <w:sz w:val="22"/>
        </w:rPr>
        <w:t>Student</w:t>
      </w:r>
      <w:r w:rsidR="00550415" w:rsidRPr="00B84795">
        <w:rPr>
          <w:rFonts w:ascii="Arial" w:hAnsi="Arial" w:cs="Arial"/>
          <w:b/>
          <w:color w:val="000000"/>
          <w:sz w:val="22"/>
        </w:rPr>
        <w:t xml:space="preserve"> Name</w:t>
      </w:r>
      <w:r w:rsidR="00B84795">
        <w:rPr>
          <w:rFonts w:ascii="Arial" w:hAnsi="Arial" w:cs="Arial"/>
          <w:b/>
          <w:color w:val="000000"/>
          <w:sz w:val="22"/>
        </w:rPr>
        <w:t xml:space="preserve">:  </w:t>
      </w:r>
      <w:r w:rsidR="00DC492C" w:rsidRPr="00B84795">
        <w:rPr>
          <w:rFonts w:ascii="Arial" w:hAnsi="Arial" w:cs="Arial"/>
          <w:color w:val="000000"/>
          <w:sz w:val="22"/>
        </w:rPr>
        <w:t>________</w:t>
      </w:r>
      <w:r w:rsidR="00DC492C" w:rsidRPr="00B84795">
        <w:rPr>
          <w:rFonts w:ascii="Arial" w:hAnsi="Arial" w:cs="Arial"/>
          <w:color w:val="000000"/>
          <w:sz w:val="22"/>
        </w:rPr>
        <w:softHyphen/>
      </w:r>
      <w:r w:rsidR="00DC492C" w:rsidRPr="00B84795">
        <w:rPr>
          <w:rFonts w:ascii="Arial" w:hAnsi="Arial" w:cs="Arial"/>
          <w:color w:val="000000"/>
          <w:sz w:val="22"/>
        </w:rPr>
        <w:softHyphen/>
      </w:r>
      <w:r w:rsidR="00DC492C" w:rsidRPr="00B84795">
        <w:rPr>
          <w:rFonts w:ascii="Arial" w:hAnsi="Arial" w:cs="Arial"/>
          <w:color w:val="000000"/>
          <w:sz w:val="22"/>
        </w:rPr>
        <w:softHyphen/>
      </w:r>
      <w:r w:rsidR="00DC492C" w:rsidRPr="00B84795">
        <w:rPr>
          <w:rFonts w:ascii="Arial" w:hAnsi="Arial" w:cs="Arial"/>
          <w:color w:val="000000"/>
          <w:sz w:val="22"/>
        </w:rPr>
        <w:softHyphen/>
      </w:r>
      <w:r w:rsidR="00DC492C" w:rsidRPr="00B84795">
        <w:rPr>
          <w:rFonts w:ascii="Arial" w:hAnsi="Arial" w:cs="Arial"/>
          <w:color w:val="000000"/>
          <w:sz w:val="22"/>
        </w:rPr>
        <w:softHyphen/>
      </w:r>
      <w:r w:rsidR="00DC492C" w:rsidRPr="00B84795">
        <w:rPr>
          <w:rFonts w:ascii="Arial" w:hAnsi="Arial" w:cs="Arial"/>
          <w:color w:val="000000"/>
          <w:sz w:val="22"/>
        </w:rPr>
        <w:softHyphen/>
      </w:r>
      <w:r w:rsidR="00DC492C" w:rsidRPr="00B84795">
        <w:rPr>
          <w:rFonts w:ascii="Arial" w:hAnsi="Arial" w:cs="Arial"/>
          <w:color w:val="000000"/>
          <w:sz w:val="22"/>
        </w:rPr>
        <w:softHyphen/>
      </w:r>
      <w:r w:rsidR="00DC492C" w:rsidRPr="00B84795">
        <w:rPr>
          <w:rFonts w:ascii="Arial" w:hAnsi="Arial" w:cs="Arial"/>
          <w:color w:val="000000"/>
          <w:sz w:val="22"/>
        </w:rPr>
        <w:softHyphen/>
        <w:t>___________________________</w:t>
      </w:r>
      <w:r w:rsidR="00DC492C" w:rsidRPr="00B84795">
        <w:rPr>
          <w:rFonts w:ascii="Arial" w:hAnsi="Arial" w:cs="Arial"/>
          <w:b/>
          <w:color w:val="000000"/>
          <w:sz w:val="22"/>
        </w:rPr>
        <w:t xml:space="preserve"> Date</w:t>
      </w:r>
      <w:r w:rsidR="00DC492C" w:rsidRPr="00B84795">
        <w:rPr>
          <w:rFonts w:ascii="Arial" w:hAnsi="Arial" w:cs="Arial"/>
          <w:color w:val="000000"/>
          <w:sz w:val="22"/>
        </w:rPr>
        <w:t xml:space="preserve"> _____________</w:t>
      </w:r>
    </w:p>
    <w:p w14:paraId="44E53C8C" w14:textId="77777777" w:rsidR="00C97C57" w:rsidRDefault="00C97C57" w:rsidP="00DC492C">
      <w:pPr>
        <w:autoSpaceDE w:val="0"/>
        <w:autoSpaceDN w:val="0"/>
        <w:adjustRightInd w:val="0"/>
        <w:rPr>
          <w:rFonts w:ascii="Arial Narrow" w:hAnsi="Arial Narrow" w:cs="Arial"/>
          <w:color w:val="000000"/>
        </w:rPr>
      </w:pPr>
    </w:p>
    <w:p w14:paraId="280C5A59" w14:textId="77777777" w:rsidR="00B216D5" w:rsidRPr="003327C6" w:rsidRDefault="00B216D5" w:rsidP="00DC492C">
      <w:pPr>
        <w:autoSpaceDE w:val="0"/>
        <w:autoSpaceDN w:val="0"/>
        <w:adjustRightInd w:val="0"/>
        <w:rPr>
          <w:rFonts w:ascii="Arial Narrow" w:hAnsi="Arial Narrow" w:cs="Arial"/>
          <w:color w:val="000000"/>
        </w:rPr>
      </w:pPr>
    </w:p>
    <w:p w14:paraId="675961C9" w14:textId="77777777" w:rsidR="003327C6" w:rsidRDefault="00C97C57" w:rsidP="003327C6">
      <w:pPr>
        <w:autoSpaceDE w:val="0"/>
        <w:autoSpaceDN w:val="0"/>
        <w:adjustRightInd w:val="0"/>
        <w:spacing w:after="60"/>
        <w:rPr>
          <w:rFonts w:ascii="Arial" w:hAnsi="Arial" w:cs="Arial"/>
          <w:color w:val="000000"/>
          <w:sz w:val="22"/>
        </w:rPr>
      </w:pPr>
      <w:r w:rsidRPr="003327C6">
        <w:rPr>
          <w:rFonts w:ascii="Arial" w:hAnsi="Arial" w:cs="Arial"/>
          <w:color w:val="000000"/>
        </w:rPr>
        <w:t xml:space="preserve">By checking the following boxes, I confirm: </w:t>
      </w:r>
    </w:p>
    <w:p w14:paraId="17D68847" w14:textId="5B5471C0" w:rsidR="00550415" w:rsidRDefault="00B953FC" w:rsidP="003327C6">
      <w:pPr>
        <w:autoSpaceDE w:val="0"/>
        <w:autoSpaceDN w:val="0"/>
        <w:adjustRightInd w:val="0"/>
        <w:spacing w:after="60"/>
        <w:ind w:left="270" w:hanging="270"/>
        <w:rPr>
          <w:rFonts w:ascii="Arial" w:hAnsi="Arial" w:cs="Arial"/>
          <w:color w:val="000000"/>
          <w:sz w:val="22"/>
        </w:rPr>
      </w:pPr>
      <w:sdt>
        <w:sdtPr>
          <w:rPr>
            <w:rFonts w:ascii="MS Gothic" w:eastAsia="MS Gothic" w:hAnsi="MS Gothic"/>
            <w:sz w:val="28"/>
            <w:szCs w:val="28"/>
          </w:rPr>
          <w:id w:val="1787924862"/>
          <w14:checkbox>
            <w14:checked w14:val="0"/>
            <w14:checkedState w14:val="2612" w14:font="MS Gothic"/>
            <w14:uncheckedState w14:val="2610" w14:font="MS Gothic"/>
          </w14:checkbox>
        </w:sdtPr>
        <w:sdtEndPr/>
        <w:sdtContent>
          <w:r w:rsidR="003327C6" w:rsidRPr="003327C6">
            <w:rPr>
              <w:rFonts w:ascii="MS Gothic" w:eastAsia="MS Gothic" w:hAnsi="MS Gothic" w:hint="eastAsia"/>
              <w:sz w:val="28"/>
              <w:szCs w:val="28"/>
            </w:rPr>
            <w:t>☐</w:t>
          </w:r>
        </w:sdtContent>
      </w:sdt>
      <w:r w:rsidR="003327C6" w:rsidRPr="00B84795" w:rsidDel="00557DCD">
        <w:rPr>
          <w:rFonts w:ascii="Arial" w:hAnsi="Arial" w:cs="Arial"/>
          <w:color w:val="000000"/>
          <w:sz w:val="22"/>
        </w:rPr>
        <w:t xml:space="preserve"> </w:t>
      </w:r>
      <w:r w:rsidR="003327C6">
        <w:rPr>
          <w:rFonts w:ascii="Arial" w:hAnsi="Arial" w:cs="Arial"/>
          <w:color w:val="000000"/>
          <w:sz w:val="22"/>
        </w:rPr>
        <w:t>A</w:t>
      </w:r>
      <w:r w:rsidR="00550415" w:rsidRPr="00B84795">
        <w:rPr>
          <w:rFonts w:ascii="Arial" w:hAnsi="Arial" w:cs="Arial"/>
          <w:color w:val="000000"/>
          <w:sz w:val="22"/>
        </w:rPr>
        <w:t>uthoriz</w:t>
      </w:r>
      <w:r w:rsidR="00557DCD">
        <w:rPr>
          <w:rFonts w:ascii="Arial" w:hAnsi="Arial" w:cs="Arial"/>
          <w:color w:val="000000"/>
          <w:sz w:val="22"/>
        </w:rPr>
        <w:t>ation to</w:t>
      </w:r>
      <w:r w:rsidR="00550415" w:rsidRPr="00B84795">
        <w:rPr>
          <w:rFonts w:ascii="Arial" w:hAnsi="Arial" w:cs="Arial"/>
          <w:color w:val="000000"/>
          <w:sz w:val="22"/>
        </w:rPr>
        <w:t xml:space="preserve"> the com</w:t>
      </w:r>
      <w:r w:rsidR="00001906" w:rsidRPr="00B84795">
        <w:rPr>
          <w:rFonts w:ascii="Arial" w:hAnsi="Arial" w:cs="Arial"/>
          <w:color w:val="000000"/>
          <w:sz w:val="22"/>
        </w:rPr>
        <w:t xml:space="preserve">mittee to review </w:t>
      </w:r>
      <w:r w:rsidR="003327C6">
        <w:rPr>
          <w:rFonts w:ascii="Arial" w:hAnsi="Arial" w:cs="Arial"/>
          <w:color w:val="000000"/>
          <w:sz w:val="22"/>
        </w:rPr>
        <w:t xml:space="preserve">my </w:t>
      </w:r>
      <w:r w:rsidR="00001906" w:rsidRPr="00B84795">
        <w:rPr>
          <w:rFonts w:ascii="Arial" w:hAnsi="Arial" w:cs="Arial"/>
          <w:color w:val="000000"/>
          <w:sz w:val="22"/>
        </w:rPr>
        <w:t xml:space="preserve">financial, academic </w:t>
      </w:r>
      <w:r w:rsidR="00550415" w:rsidRPr="00B84795">
        <w:rPr>
          <w:rFonts w:ascii="Arial" w:hAnsi="Arial" w:cs="Arial"/>
          <w:color w:val="000000"/>
          <w:sz w:val="22"/>
        </w:rPr>
        <w:t xml:space="preserve">and disciplinary records for consideration of </w:t>
      </w:r>
      <w:r w:rsidR="003327C6">
        <w:rPr>
          <w:rFonts w:ascii="Arial" w:hAnsi="Arial" w:cs="Arial"/>
          <w:color w:val="000000"/>
          <w:sz w:val="22"/>
        </w:rPr>
        <w:t xml:space="preserve">my </w:t>
      </w:r>
      <w:r w:rsidR="00550415" w:rsidRPr="00B84795">
        <w:rPr>
          <w:rFonts w:ascii="Arial" w:hAnsi="Arial" w:cs="Arial"/>
          <w:color w:val="000000"/>
          <w:sz w:val="22"/>
        </w:rPr>
        <w:t>proposal.</w:t>
      </w:r>
    </w:p>
    <w:p w14:paraId="63E7A8E3" w14:textId="77777777" w:rsidR="003327C6" w:rsidRDefault="003327C6" w:rsidP="00F32C7D">
      <w:pPr>
        <w:autoSpaceDE w:val="0"/>
        <w:autoSpaceDN w:val="0"/>
        <w:adjustRightInd w:val="0"/>
        <w:ind w:firstLine="360"/>
        <w:rPr>
          <w:rFonts w:ascii="Arial" w:hAnsi="Arial" w:cs="Arial"/>
          <w:color w:val="000000"/>
          <w:sz w:val="22"/>
        </w:rPr>
      </w:pPr>
    </w:p>
    <w:p w14:paraId="754370D5" w14:textId="2830CCC9" w:rsidR="00561C98" w:rsidRDefault="00B953FC" w:rsidP="00561C98">
      <w:pPr>
        <w:autoSpaceDE w:val="0"/>
        <w:autoSpaceDN w:val="0"/>
        <w:adjustRightInd w:val="0"/>
        <w:rPr>
          <w:rFonts w:ascii="Arial" w:hAnsi="Arial" w:cs="Arial"/>
          <w:color w:val="000000"/>
          <w:sz w:val="22"/>
        </w:rPr>
      </w:pPr>
      <w:sdt>
        <w:sdtPr>
          <w:rPr>
            <w:rFonts w:ascii="MS Gothic" w:eastAsia="MS Gothic" w:hAnsi="MS Gothic"/>
            <w:sz w:val="28"/>
            <w:szCs w:val="28"/>
          </w:rPr>
          <w:id w:val="-1836219720"/>
          <w14:checkbox>
            <w14:checked w14:val="0"/>
            <w14:checkedState w14:val="2612" w14:font="MS Gothic"/>
            <w14:uncheckedState w14:val="2610" w14:font="MS Gothic"/>
          </w14:checkbox>
        </w:sdtPr>
        <w:sdtEndPr/>
        <w:sdtContent>
          <w:r w:rsidR="003327C6" w:rsidRPr="003327C6">
            <w:rPr>
              <w:rFonts w:ascii="MS Gothic" w:eastAsia="MS Gothic" w:hAnsi="MS Gothic" w:hint="eastAsia"/>
              <w:sz w:val="28"/>
              <w:szCs w:val="28"/>
            </w:rPr>
            <w:t>☐</w:t>
          </w:r>
        </w:sdtContent>
      </w:sdt>
      <w:r w:rsidR="003327C6">
        <w:rPr>
          <w:rFonts w:ascii="Arial" w:hAnsi="Arial" w:cs="Arial"/>
          <w:color w:val="000000"/>
          <w:sz w:val="22"/>
        </w:rPr>
        <w:t xml:space="preserve"> A</w:t>
      </w:r>
      <w:r w:rsidR="00412D48">
        <w:rPr>
          <w:rFonts w:ascii="Arial" w:hAnsi="Arial" w:cs="Arial"/>
          <w:color w:val="000000"/>
          <w:sz w:val="22"/>
        </w:rPr>
        <w:t>gree</w:t>
      </w:r>
      <w:r w:rsidR="00626F18">
        <w:rPr>
          <w:rFonts w:ascii="Arial" w:hAnsi="Arial" w:cs="Arial"/>
          <w:color w:val="000000"/>
          <w:sz w:val="22"/>
        </w:rPr>
        <w:t>ment</w:t>
      </w:r>
      <w:r w:rsidR="00412D48">
        <w:rPr>
          <w:rFonts w:ascii="Arial" w:hAnsi="Arial" w:cs="Arial"/>
          <w:color w:val="000000"/>
          <w:sz w:val="22"/>
        </w:rPr>
        <w:t xml:space="preserve"> to the parameters of the application and post-</w:t>
      </w:r>
      <w:r w:rsidR="00626F18">
        <w:rPr>
          <w:rFonts w:ascii="Arial" w:hAnsi="Arial" w:cs="Arial"/>
          <w:color w:val="000000"/>
          <w:sz w:val="22"/>
        </w:rPr>
        <w:t>scholarship</w:t>
      </w:r>
      <w:r w:rsidR="0036106E">
        <w:rPr>
          <w:rFonts w:ascii="Arial" w:hAnsi="Arial" w:cs="Arial"/>
          <w:color w:val="000000"/>
          <w:sz w:val="22"/>
        </w:rPr>
        <w:t xml:space="preserve"> </w:t>
      </w:r>
      <w:r w:rsidR="00412D48">
        <w:rPr>
          <w:rFonts w:ascii="Arial" w:hAnsi="Arial" w:cs="Arial"/>
          <w:color w:val="000000"/>
          <w:sz w:val="22"/>
        </w:rPr>
        <w:t>responsibilities.</w:t>
      </w:r>
    </w:p>
    <w:p w14:paraId="732D0F50" w14:textId="77777777" w:rsidR="00AE678F" w:rsidRDefault="00AE678F" w:rsidP="00561C98">
      <w:pPr>
        <w:autoSpaceDE w:val="0"/>
        <w:autoSpaceDN w:val="0"/>
        <w:adjustRightInd w:val="0"/>
        <w:rPr>
          <w:rFonts w:ascii="Arial" w:hAnsi="Arial" w:cs="Arial"/>
          <w:color w:val="000000"/>
          <w:sz w:val="22"/>
        </w:rPr>
      </w:pPr>
    </w:p>
    <w:p w14:paraId="374C9A62" w14:textId="467DCFD6" w:rsidR="00561C98" w:rsidRPr="00344BA8" w:rsidRDefault="00B953FC" w:rsidP="00344BA8">
      <w:pPr>
        <w:autoSpaceDE w:val="0"/>
        <w:autoSpaceDN w:val="0"/>
        <w:adjustRightInd w:val="0"/>
        <w:ind w:left="270" w:hanging="270"/>
        <w:rPr>
          <w:rFonts w:ascii="Arial" w:hAnsi="Arial" w:cs="Arial"/>
          <w:color w:val="000000"/>
          <w:sz w:val="22"/>
        </w:rPr>
      </w:pPr>
      <w:sdt>
        <w:sdtPr>
          <w:rPr>
            <w:rFonts w:ascii="MS Gothic" w:eastAsia="MS Gothic" w:hAnsi="MS Gothic"/>
            <w:sz w:val="28"/>
            <w:szCs w:val="28"/>
          </w:rPr>
          <w:id w:val="1997613518"/>
          <w14:checkbox>
            <w14:checked w14:val="0"/>
            <w14:checkedState w14:val="2612" w14:font="MS Gothic"/>
            <w14:uncheckedState w14:val="2610" w14:font="MS Gothic"/>
          </w14:checkbox>
        </w:sdtPr>
        <w:sdtEndPr/>
        <w:sdtContent>
          <w:r w:rsidR="005F3D4C" w:rsidRPr="003327C6">
            <w:rPr>
              <w:rFonts w:ascii="MS Gothic" w:eastAsia="MS Gothic" w:hAnsi="MS Gothic" w:hint="eastAsia"/>
              <w:sz w:val="28"/>
              <w:szCs w:val="28"/>
            </w:rPr>
            <w:t>☐</w:t>
          </w:r>
        </w:sdtContent>
      </w:sdt>
      <w:r w:rsidR="00344BA8">
        <w:rPr>
          <w:rFonts w:ascii="Arial" w:hAnsi="Arial" w:cs="Arial"/>
          <w:color w:val="000000"/>
          <w:sz w:val="22"/>
        </w:rPr>
        <w:t xml:space="preserve"> </w:t>
      </w:r>
      <w:r w:rsidR="00F32C7D">
        <w:rPr>
          <w:rFonts w:ascii="Arial" w:hAnsi="Arial" w:cs="Arial"/>
          <w:color w:val="000000"/>
          <w:sz w:val="22"/>
        </w:rPr>
        <w:t xml:space="preserve">Submission of required documentation (e.g., support letter from </w:t>
      </w:r>
      <w:r w:rsidR="00956480">
        <w:rPr>
          <w:rFonts w:ascii="Arial" w:hAnsi="Arial" w:cs="Arial"/>
          <w:color w:val="000000"/>
          <w:sz w:val="22"/>
        </w:rPr>
        <w:t>Office of International Programs</w:t>
      </w:r>
      <w:r w:rsidR="00F32C7D">
        <w:rPr>
          <w:rFonts w:ascii="Arial" w:hAnsi="Arial" w:cs="Arial"/>
          <w:color w:val="000000"/>
          <w:sz w:val="22"/>
        </w:rPr>
        <w:t xml:space="preserve">, </w:t>
      </w:r>
      <w:r w:rsidR="00956480">
        <w:rPr>
          <w:rFonts w:ascii="Arial" w:hAnsi="Arial" w:cs="Arial"/>
          <w:color w:val="000000"/>
          <w:sz w:val="22"/>
        </w:rPr>
        <w:t>Center for Career and Life Planning</w:t>
      </w:r>
      <w:r w:rsidR="00F32C7D">
        <w:rPr>
          <w:rFonts w:ascii="Arial" w:hAnsi="Arial" w:cs="Arial"/>
          <w:color w:val="000000"/>
          <w:sz w:val="22"/>
        </w:rPr>
        <w:t xml:space="preserve">, or </w:t>
      </w:r>
      <w:r w:rsidR="00F32C7D">
        <w:rPr>
          <w:rFonts w:ascii="Arial" w:hAnsi="Arial" w:cs="Arial"/>
          <w:bCs/>
          <w:color w:val="000000"/>
          <w:sz w:val="22"/>
          <w:szCs w:val="22"/>
        </w:rPr>
        <w:t>Center for Lea</w:t>
      </w:r>
      <w:r w:rsidR="00956480">
        <w:rPr>
          <w:rFonts w:ascii="Arial" w:hAnsi="Arial" w:cs="Arial"/>
          <w:bCs/>
          <w:color w:val="000000"/>
          <w:sz w:val="22"/>
          <w:szCs w:val="22"/>
        </w:rPr>
        <w:t>dership and Community Engagement)</w:t>
      </w:r>
    </w:p>
    <w:p w14:paraId="10CB76F3" w14:textId="77777777" w:rsidR="00A32A26" w:rsidRDefault="00A32A26" w:rsidP="00956480">
      <w:pPr>
        <w:autoSpaceDE w:val="0"/>
        <w:autoSpaceDN w:val="0"/>
        <w:adjustRightInd w:val="0"/>
        <w:ind w:left="360"/>
        <w:rPr>
          <w:rFonts w:ascii="Arial" w:hAnsi="Arial" w:cs="Arial"/>
          <w:color w:val="000000"/>
          <w:sz w:val="22"/>
        </w:rPr>
      </w:pPr>
    </w:p>
    <w:p w14:paraId="689EF77B" w14:textId="55BFB139" w:rsidR="00A32A26" w:rsidRDefault="00B953FC" w:rsidP="00344BA8">
      <w:pPr>
        <w:autoSpaceDE w:val="0"/>
        <w:autoSpaceDN w:val="0"/>
        <w:adjustRightInd w:val="0"/>
        <w:ind w:left="270" w:hanging="270"/>
        <w:rPr>
          <w:rFonts w:ascii="Arial" w:hAnsi="Arial" w:cs="Arial"/>
          <w:bCs/>
          <w:color w:val="000000"/>
          <w:sz w:val="22"/>
          <w:szCs w:val="22"/>
        </w:rPr>
      </w:pPr>
      <w:sdt>
        <w:sdtPr>
          <w:rPr>
            <w:rFonts w:ascii="MS Gothic" w:eastAsia="MS Gothic" w:hAnsi="MS Gothic"/>
            <w:sz w:val="28"/>
            <w:szCs w:val="28"/>
          </w:rPr>
          <w:id w:val="2073458546"/>
          <w14:checkbox>
            <w14:checked w14:val="0"/>
            <w14:checkedState w14:val="2612" w14:font="MS Gothic"/>
            <w14:uncheckedState w14:val="2610" w14:font="MS Gothic"/>
          </w14:checkbox>
        </w:sdtPr>
        <w:sdtEndPr/>
        <w:sdtContent>
          <w:r w:rsidR="00344BA8" w:rsidRPr="003327C6">
            <w:rPr>
              <w:rFonts w:ascii="MS Gothic" w:eastAsia="MS Gothic" w:hAnsi="MS Gothic" w:hint="eastAsia"/>
              <w:sz w:val="28"/>
              <w:szCs w:val="28"/>
            </w:rPr>
            <w:t>☐</w:t>
          </w:r>
        </w:sdtContent>
      </w:sdt>
      <w:r w:rsidR="00344BA8">
        <w:rPr>
          <w:rFonts w:ascii="Arial" w:hAnsi="Arial" w:cs="Arial"/>
          <w:color w:val="000000"/>
          <w:sz w:val="22"/>
        </w:rPr>
        <w:t xml:space="preserve"> T</w:t>
      </w:r>
      <w:r w:rsidR="00134D2D">
        <w:rPr>
          <w:rFonts w:ascii="Arial" w:hAnsi="Arial" w:cs="Arial"/>
          <w:color w:val="000000"/>
          <w:sz w:val="22"/>
        </w:rPr>
        <w:t xml:space="preserve">hat </w:t>
      </w:r>
      <w:r w:rsidR="00ED1C28">
        <w:rPr>
          <w:rFonts w:ascii="Arial" w:hAnsi="Arial" w:cs="Arial"/>
          <w:color w:val="000000"/>
          <w:sz w:val="22"/>
        </w:rPr>
        <w:t xml:space="preserve">I have </w:t>
      </w:r>
      <w:r w:rsidR="000A506E">
        <w:rPr>
          <w:rFonts w:ascii="Arial" w:hAnsi="Arial" w:cs="Arial"/>
          <w:color w:val="000000"/>
          <w:sz w:val="22"/>
        </w:rPr>
        <w:t xml:space="preserve">not </w:t>
      </w:r>
      <w:r w:rsidR="00907B4D">
        <w:rPr>
          <w:rFonts w:ascii="Arial" w:hAnsi="Arial" w:cs="Arial"/>
          <w:color w:val="000000"/>
          <w:sz w:val="22"/>
        </w:rPr>
        <w:t xml:space="preserve">participated in any </w:t>
      </w:r>
      <w:r w:rsidR="008C04C1">
        <w:rPr>
          <w:rFonts w:ascii="Arial" w:hAnsi="Arial" w:cs="Arial"/>
          <w:color w:val="000000"/>
          <w:sz w:val="22"/>
        </w:rPr>
        <w:t xml:space="preserve">unresolved </w:t>
      </w:r>
      <w:r w:rsidR="00907B4D">
        <w:rPr>
          <w:rFonts w:ascii="Arial" w:hAnsi="Arial" w:cs="Arial"/>
          <w:color w:val="000000"/>
          <w:sz w:val="22"/>
        </w:rPr>
        <w:t xml:space="preserve">academic or social misconduct </w:t>
      </w:r>
      <w:r w:rsidR="00960F61">
        <w:rPr>
          <w:rFonts w:ascii="Arial" w:hAnsi="Arial" w:cs="Arial"/>
          <w:color w:val="000000"/>
          <w:sz w:val="22"/>
        </w:rPr>
        <w:t xml:space="preserve">as defined by the Honor Council and Community Standards and </w:t>
      </w:r>
      <w:r w:rsidR="006E1127">
        <w:rPr>
          <w:rFonts w:ascii="Arial" w:hAnsi="Arial" w:cs="Arial"/>
          <w:color w:val="000000"/>
          <w:sz w:val="22"/>
        </w:rPr>
        <w:t>Responsibility</w:t>
      </w:r>
    </w:p>
    <w:p w14:paraId="35891428" w14:textId="77777777" w:rsidR="00561C98" w:rsidRDefault="00561C98" w:rsidP="00412D48">
      <w:pPr>
        <w:autoSpaceDE w:val="0"/>
        <w:autoSpaceDN w:val="0"/>
        <w:adjustRightInd w:val="0"/>
        <w:rPr>
          <w:rFonts w:ascii="Arial" w:hAnsi="Arial" w:cs="Arial"/>
          <w:color w:val="000000"/>
          <w:sz w:val="22"/>
        </w:rPr>
      </w:pPr>
    </w:p>
    <w:p w14:paraId="660C12CF" w14:textId="77777777" w:rsidR="00677CCC" w:rsidRPr="00B84795" w:rsidRDefault="00677CCC" w:rsidP="00412D48">
      <w:pPr>
        <w:autoSpaceDE w:val="0"/>
        <w:autoSpaceDN w:val="0"/>
        <w:adjustRightInd w:val="0"/>
        <w:rPr>
          <w:rFonts w:ascii="Arial" w:hAnsi="Arial" w:cs="Arial"/>
          <w:color w:val="000000"/>
          <w:sz w:val="22"/>
        </w:rPr>
      </w:pPr>
    </w:p>
    <w:p w14:paraId="783A8A3A" w14:textId="77777777" w:rsidR="00C714F5" w:rsidRDefault="00147730" w:rsidP="00DC492C">
      <w:pPr>
        <w:rPr>
          <w:rFonts w:ascii="Arial Narrow" w:hAnsi="Arial Narrow" w:cs="Arial"/>
          <w:b/>
          <w:bCs/>
          <w:color w:val="000000"/>
        </w:rPr>
      </w:pPr>
      <w:r>
        <w:rPr>
          <w:rFonts w:ascii="Arial Narrow" w:hAnsi="Arial Narrow" w:cs="Arial"/>
          <w:b/>
          <w:bCs/>
          <w:color w:val="000000"/>
        </w:rPr>
        <w:t xml:space="preserve">HONOR CODE: </w:t>
      </w:r>
    </w:p>
    <w:p w14:paraId="78D5DD03" w14:textId="77777777" w:rsidR="00147730" w:rsidRDefault="00147730" w:rsidP="00DC492C">
      <w:pPr>
        <w:rPr>
          <w:rFonts w:ascii="Arial Narrow" w:hAnsi="Arial Narrow" w:cs="Arial"/>
          <w:b/>
          <w:bCs/>
          <w:color w:val="000000"/>
        </w:rPr>
      </w:pPr>
    </w:p>
    <w:p w14:paraId="3F8CA55D" w14:textId="77777777" w:rsidR="00147730" w:rsidRDefault="00147730" w:rsidP="00DC492C">
      <w:pPr>
        <w:rPr>
          <w:rFonts w:ascii="Arial Narrow" w:hAnsi="Arial Narrow" w:cs="Arial"/>
          <w:b/>
          <w:bCs/>
          <w:color w:val="000000"/>
        </w:rPr>
      </w:pPr>
    </w:p>
    <w:p w14:paraId="11B0C292" w14:textId="77777777" w:rsidR="00147730" w:rsidRDefault="008065FC" w:rsidP="00DC492C">
      <w:pPr>
        <w:rPr>
          <w:rFonts w:ascii="Arial Narrow" w:hAnsi="Arial Narrow" w:cs="Arial"/>
          <w:b/>
          <w:bCs/>
          <w:color w:val="000000"/>
        </w:rPr>
      </w:pPr>
      <w:r>
        <w:rPr>
          <w:rFonts w:ascii="Arial Narrow" w:hAnsi="Arial Narrow" w:cs="Arial"/>
          <w:b/>
          <w:bCs/>
          <w:color w:val="000000"/>
        </w:rPr>
        <w:t xml:space="preserve">STUDENT </w:t>
      </w:r>
      <w:r w:rsidR="00147730">
        <w:rPr>
          <w:rFonts w:ascii="Arial Narrow" w:hAnsi="Arial Narrow" w:cs="Arial"/>
          <w:b/>
          <w:bCs/>
          <w:color w:val="000000"/>
        </w:rPr>
        <w:t>SIGNATURE: _____________</w:t>
      </w:r>
      <w:r>
        <w:rPr>
          <w:rFonts w:ascii="Arial Narrow" w:hAnsi="Arial Narrow" w:cs="Arial"/>
          <w:b/>
          <w:bCs/>
          <w:color w:val="000000"/>
        </w:rPr>
        <w:t>_________________</w:t>
      </w:r>
      <w:r w:rsidR="00BE692B">
        <w:rPr>
          <w:rFonts w:ascii="Arial Narrow" w:hAnsi="Arial Narrow" w:cs="Arial"/>
          <w:b/>
          <w:bCs/>
          <w:color w:val="000000"/>
        </w:rPr>
        <w:tab/>
      </w:r>
      <w:r>
        <w:rPr>
          <w:rFonts w:ascii="Arial Narrow" w:hAnsi="Arial Narrow" w:cs="Arial"/>
          <w:b/>
          <w:bCs/>
          <w:color w:val="000000"/>
        </w:rPr>
        <w:tab/>
      </w:r>
      <w:r w:rsidR="00147730">
        <w:rPr>
          <w:rFonts w:ascii="Arial Narrow" w:hAnsi="Arial Narrow" w:cs="Arial"/>
          <w:b/>
          <w:bCs/>
          <w:color w:val="000000"/>
        </w:rPr>
        <w:t>DATE: ___________________</w:t>
      </w:r>
    </w:p>
    <w:p w14:paraId="45251017" w14:textId="77777777" w:rsidR="00147730" w:rsidRDefault="00147730" w:rsidP="00DC492C">
      <w:pPr>
        <w:rPr>
          <w:rFonts w:ascii="Arial Narrow" w:hAnsi="Arial Narrow" w:cs="Arial"/>
          <w:b/>
          <w:bCs/>
          <w:color w:val="000000"/>
        </w:rPr>
      </w:pPr>
    </w:p>
    <w:p w14:paraId="53FD9E0E" w14:textId="77777777" w:rsidR="007A29D4" w:rsidRDefault="007A29D4" w:rsidP="00550415">
      <w:pPr>
        <w:autoSpaceDE w:val="0"/>
        <w:autoSpaceDN w:val="0"/>
        <w:adjustRightInd w:val="0"/>
        <w:rPr>
          <w:rFonts w:ascii="Arial" w:hAnsi="Arial" w:cs="Arial"/>
          <w:b/>
          <w:color w:val="000000"/>
          <w:szCs w:val="28"/>
        </w:rPr>
      </w:pPr>
    </w:p>
    <w:p w14:paraId="43A555C7" w14:textId="77777777" w:rsidR="007A29D4" w:rsidRDefault="007A29D4" w:rsidP="00550415">
      <w:pPr>
        <w:autoSpaceDE w:val="0"/>
        <w:autoSpaceDN w:val="0"/>
        <w:adjustRightInd w:val="0"/>
        <w:rPr>
          <w:rFonts w:ascii="Arial" w:hAnsi="Arial" w:cs="Arial"/>
          <w:b/>
          <w:color w:val="000000"/>
          <w:szCs w:val="28"/>
        </w:rPr>
      </w:pPr>
    </w:p>
    <w:p w14:paraId="39E70CE9" w14:textId="77777777" w:rsidR="00550415" w:rsidRPr="00B84795" w:rsidRDefault="003A4156" w:rsidP="00550415">
      <w:pPr>
        <w:autoSpaceDE w:val="0"/>
        <w:autoSpaceDN w:val="0"/>
        <w:adjustRightInd w:val="0"/>
        <w:rPr>
          <w:rFonts w:ascii="Arial" w:hAnsi="Arial" w:cs="Arial"/>
          <w:b/>
          <w:color w:val="000000"/>
          <w:szCs w:val="28"/>
        </w:rPr>
      </w:pPr>
      <w:r w:rsidRPr="00B84795">
        <w:rPr>
          <w:rFonts w:ascii="Arial" w:hAnsi="Arial" w:cs="Arial"/>
          <w:b/>
          <w:color w:val="000000"/>
          <w:szCs w:val="28"/>
        </w:rPr>
        <w:t>Include</w:t>
      </w:r>
      <w:r w:rsidR="00941065" w:rsidRPr="00B84795">
        <w:rPr>
          <w:rFonts w:ascii="Arial" w:hAnsi="Arial" w:cs="Arial"/>
          <w:b/>
          <w:color w:val="000000"/>
          <w:szCs w:val="28"/>
        </w:rPr>
        <w:t xml:space="preserve"> with</w:t>
      </w:r>
      <w:r w:rsidR="00550415" w:rsidRPr="00B84795">
        <w:rPr>
          <w:rFonts w:ascii="Arial" w:hAnsi="Arial" w:cs="Arial"/>
          <w:b/>
          <w:color w:val="000000"/>
          <w:szCs w:val="28"/>
        </w:rPr>
        <w:t xml:space="preserve"> this application</w:t>
      </w:r>
      <w:r w:rsidR="00636B94" w:rsidRPr="00B84795">
        <w:rPr>
          <w:rFonts w:ascii="Arial" w:hAnsi="Arial" w:cs="Arial"/>
          <w:b/>
          <w:color w:val="000000"/>
          <w:szCs w:val="28"/>
        </w:rPr>
        <w:t xml:space="preserve"> (if needed)</w:t>
      </w:r>
      <w:r w:rsidR="00550415" w:rsidRPr="00B84795">
        <w:rPr>
          <w:rFonts w:ascii="Arial" w:hAnsi="Arial" w:cs="Arial"/>
          <w:b/>
          <w:color w:val="000000"/>
          <w:szCs w:val="28"/>
        </w:rPr>
        <w:t>:</w:t>
      </w:r>
    </w:p>
    <w:p w14:paraId="6FE71637" w14:textId="228EE46D" w:rsidR="00550415" w:rsidRPr="00B84795" w:rsidRDefault="00550415" w:rsidP="00550415">
      <w:pPr>
        <w:autoSpaceDE w:val="0"/>
        <w:autoSpaceDN w:val="0"/>
        <w:adjustRightInd w:val="0"/>
        <w:rPr>
          <w:rFonts w:ascii="Arial" w:hAnsi="Arial" w:cs="Arial"/>
          <w:color w:val="000000"/>
          <w:sz w:val="22"/>
          <w:szCs w:val="22"/>
        </w:rPr>
      </w:pPr>
      <w:r w:rsidRPr="00B84795">
        <w:rPr>
          <w:rFonts w:ascii="Arial" w:hAnsi="Arial" w:cs="Arial"/>
          <w:color w:val="000000"/>
          <w:sz w:val="22"/>
          <w:szCs w:val="22"/>
        </w:rPr>
        <w:t>Copy of completed Rollins College Trip/Event Informed Consent Form.</w:t>
      </w:r>
      <w:r w:rsidR="00AD1B84">
        <w:rPr>
          <w:rFonts w:ascii="Arial" w:hAnsi="Arial" w:cs="Arial"/>
          <w:color w:val="000000"/>
          <w:sz w:val="22"/>
          <w:szCs w:val="22"/>
        </w:rPr>
        <w:t xml:space="preserve"> (Complete via Foxlink; faculty/staff/department sponsor usually must initiate the </w:t>
      </w:r>
      <w:r w:rsidR="00123F02">
        <w:rPr>
          <w:rFonts w:ascii="Arial" w:hAnsi="Arial" w:cs="Arial"/>
          <w:color w:val="000000"/>
          <w:sz w:val="22"/>
          <w:szCs w:val="22"/>
        </w:rPr>
        <w:t>Off Campus Travel Registration F</w:t>
      </w:r>
      <w:r w:rsidR="00AD1B84">
        <w:rPr>
          <w:rFonts w:ascii="Arial" w:hAnsi="Arial" w:cs="Arial"/>
          <w:color w:val="000000"/>
          <w:sz w:val="22"/>
          <w:szCs w:val="22"/>
        </w:rPr>
        <w:t>orm and provide code to student.)</w:t>
      </w:r>
    </w:p>
    <w:p w14:paraId="7A1DEF49" w14:textId="77777777" w:rsidR="00DA1B47" w:rsidRDefault="00DA1B47" w:rsidP="00B84795">
      <w:pPr>
        <w:rPr>
          <w:rFonts w:ascii="Arial" w:hAnsi="Arial" w:cs="Arial"/>
          <w:bCs/>
          <w:color w:val="000000"/>
          <w:sz w:val="22"/>
          <w:szCs w:val="22"/>
        </w:rPr>
      </w:pPr>
    </w:p>
    <w:p w14:paraId="11EED406" w14:textId="3CB0CE65" w:rsidR="00DC492C" w:rsidRDefault="003A4156" w:rsidP="00B84795">
      <w:pPr>
        <w:rPr>
          <w:rFonts w:ascii="Arial" w:hAnsi="Arial" w:cs="Arial"/>
          <w:bCs/>
          <w:sz w:val="22"/>
          <w:szCs w:val="22"/>
        </w:rPr>
      </w:pPr>
      <w:r w:rsidRPr="00B84795">
        <w:rPr>
          <w:rFonts w:ascii="Arial" w:hAnsi="Arial" w:cs="Arial"/>
          <w:bCs/>
          <w:color w:val="000000"/>
          <w:sz w:val="22"/>
          <w:szCs w:val="22"/>
        </w:rPr>
        <w:t xml:space="preserve">Send completed application </w:t>
      </w:r>
      <w:r w:rsidR="0058398A">
        <w:rPr>
          <w:rFonts w:ascii="Arial" w:hAnsi="Arial" w:cs="Arial"/>
          <w:bCs/>
          <w:sz w:val="22"/>
          <w:szCs w:val="22"/>
        </w:rPr>
        <w:t>to</w:t>
      </w:r>
      <w:r w:rsidRPr="009766BD">
        <w:rPr>
          <w:rFonts w:ascii="Arial" w:hAnsi="Arial" w:cs="Arial"/>
          <w:bCs/>
          <w:sz w:val="22"/>
          <w:szCs w:val="22"/>
        </w:rPr>
        <w:t xml:space="preserve"> </w:t>
      </w:r>
      <w:hyperlink r:id="rId16" w:history="1">
        <w:r w:rsidR="00AD1B84" w:rsidRPr="00D9607F">
          <w:rPr>
            <w:rStyle w:val="Hyperlink"/>
            <w:rFonts w:ascii="Arial" w:hAnsi="Arial" w:cs="Arial"/>
            <w:bCs/>
            <w:sz w:val="22"/>
            <w:szCs w:val="22"/>
          </w:rPr>
          <w:t>shipgrant@rollins.edu</w:t>
        </w:r>
      </w:hyperlink>
      <w:r w:rsidR="001E6258">
        <w:rPr>
          <w:rStyle w:val="Hyperlink"/>
          <w:rFonts w:ascii="Arial" w:hAnsi="Arial" w:cs="Arial"/>
          <w:bCs/>
          <w:sz w:val="22"/>
          <w:szCs w:val="22"/>
        </w:rPr>
        <w:t xml:space="preserve"> </w:t>
      </w:r>
      <w:r w:rsidR="001E6258">
        <w:rPr>
          <w:rFonts w:ascii="Arial" w:hAnsi="Arial" w:cs="Arial"/>
          <w:b/>
          <w:bCs/>
          <w:color w:val="000000"/>
          <w:sz w:val="22"/>
          <w:szCs w:val="22"/>
        </w:rPr>
        <w:t xml:space="preserve">in unsigned Word </w:t>
      </w:r>
      <w:r w:rsidR="001E6258">
        <w:rPr>
          <w:rFonts w:ascii="Arial" w:hAnsi="Arial" w:cs="Arial"/>
          <w:b/>
          <w:bCs/>
          <w:i/>
          <w:iCs/>
          <w:color w:val="000000"/>
          <w:sz w:val="22"/>
          <w:szCs w:val="22"/>
        </w:rPr>
        <w:t>and</w:t>
      </w:r>
      <w:r w:rsidR="001E6258">
        <w:rPr>
          <w:rFonts w:ascii="Arial" w:hAnsi="Arial" w:cs="Arial"/>
          <w:b/>
          <w:bCs/>
          <w:color w:val="000000"/>
          <w:sz w:val="22"/>
          <w:szCs w:val="22"/>
        </w:rPr>
        <w:t xml:space="preserve"> in signed PDF formats</w:t>
      </w:r>
      <w:r w:rsidRPr="009766BD">
        <w:rPr>
          <w:rFonts w:ascii="Arial" w:hAnsi="Arial" w:cs="Arial"/>
          <w:bCs/>
          <w:sz w:val="22"/>
          <w:szCs w:val="22"/>
        </w:rPr>
        <w:t>.</w:t>
      </w:r>
      <w:r w:rsidR="007B7196" w:rsidRPr="009766BD">
        <w:rPr>
          <w:rFonts w:ascii="Arial" w:hAnsi="Arial" w:cs="Arial"/>
          <w:bCs/>
          <w:sz w:val="22"/>
          <w:szCs w:val="22"/>
        </w:rPr>
        <w:t xml:space="preserve"> The applicant is required to cc this application to the faculty</w:t>
      </w:r>
      <w:r w:rsidR="00250B05">
        <w:rPr>
          <w:rFonts w:ascii="Arial" w:hAnsi="Arial" w:cs="Arial"/>
          <w:bCs/>
          <w:sz w:val="22"/>
          <w:szCs w:val="22"/>
        </w:rPr>
        <w:t>/staff</w:t>
      </w:r>
      <w:r w:rsidR="007B7196" w:rsidRPr="009766BD">
        <w:rPr>
          <w:rFonts w:ascii="Arial" w:hAnsi="Arial" w:cs="Arial"/>
          <w:bCs/>
          <w:sz w:val="22"/>
          <w:szCs w:val="22"/>
        </w:rPr>
        <w:t xml:space="preserve"> sponsor on this grant.</w:t>
      </w:r>
    </w:p>
    <w:p w14:paraId="50C83A48" w14:textId="77777777" w:rsidR="00EC176C" w:rsidRDefault="00EC176C" w:rsidP="00B84795">
      <w:pPr>
        <w:rPr>
          <w:rFonts w:ascii="Arial" w:hAnsi="Arial" w:cs="Arial"/>
          <w:bCs/>
          <w:sz w:val="22"/>
          <w:szCs w:val="22"/>
        </w:rPr>
      </w:pPr>
    </w:p>
    <w:p w14:paraId="2C70C31C" w14:textId="77777777" w:rsidR="00EC176C" w:rsidRDefault="00EC176C" w:rsidP="00B84795">
      <w:pPr>
        <w:rPr>
          <w:rFonts w:ascii="Arial" w:hAnsi="Arial" w:cs="Arial"/>
          <w:bCs/>
          <w:sz w:val="22"/>
          <w:szCs w:val="22"/>
        </w:rPr>
      </w:pPr>
    </w:p>
    <w:p w14:paraId="7CF9D2AC" w14:textId="77777777" w:rsidR="00EC176C" w:rsidRDefault="00EC176C" w:rsidP="00B84795">
      <w:pPr>
        <w:rPr>
          <w:rFonts w:ascii="Arial" w:hAnsi="Arial" w:cs="Arial"/>
          <w:bCs/>
          <w:sz w:val="22"/>
          <w:szCs w:val="22"/>
        </w:rPr>
      </w:pPr>
    </w:p>
    <w:p w14:paraId="171417F5" w14:textId="77777777" w:rsidR="00EC176C" w:rsidRDefault="00EC176C" w:rsidP="00B84795">
      <w:pPr>
        <w:rPr>
          <w:rFonts w:ascii="Arial" w:hAnsi="Arial" w:cs="Arial"/>
          <w:bCs/>
          <w:sz w:val="22"/>
          <w:szCs w:val="22"/>
        </w:rPr>
      </w:pPr>
    </w:p>
    <w:p w14:paraId="78E7D510" w14:textId="77777777" w:rsidR="00EC176C" w:rsidRDefault="00EC176C" w:rsidP="00B84795">
      <w:pPr>
        <w:rPr>
          <w:rFonts w:ascii="Arial" w:hAnsi="Arial" w:cs="Arial"/>
          <w:bCs/>
          <w:sz w:val="22"/>
          <w:szCs w:val="22"/>
        </w:rPr>
      </w:pPr>
    </w:p>
    <w:p w14:paraId="70E5B674" w14:textId="77777777" w:rsidR="00EC176C" w:rsidRDefault="00EC176C" w:rsidP="00B84795">
      <w:pPr>
        <w:rPr>
          <w:rFonts w:ascii="Arial" w:hAnsi="Arial" w:cs="Arial"/>
          <w:bCs/>
          <w:sz w:val="22"/>
          <w:szCs w:val="22"/>
        </w:rPr>
      </w:pPr>
    </w:p>
    <w:p w14:paraId="379572DB" w14:textId="2426C06B" w:rsidR="00EC176C" w:rsidRDefault="00EC176C" w:rsidP="00B84795">
      <w:pPr>
        <w:rPr>
          <w:rFonts w:ascii="Arial" w:hAnsi="Arial" w:cs="Arial"/>
          <w:bCs/>
          <w:sz w:val="22"/>
          <w:szCs w:val="22"/>
        </w:rPr>
      </w:pPr>
      <w:r>
        <w:rPr>
          <w:rFonts w:ascii="Arial" w:hAnsi="Arial" w:cs="Arial"/>
          <w:bCs/>
          <w:sz w:val="22"/>
          <w:szCs w:val="22"/>
        </w:rPr>
        <w:t xml:space="preserve">Application last updated </w:t>
      </w:r>
      <w:r w:rsidR="00F307B0">
        <w:rPr>
          <w:rFonts w:ascii="Arial" w:hAnsi="Arial" w:cs="Arial"/>
          <w:bCs/>
          <w:sz w:val="22"/>
          <w:szCs w:val="22"/>
        </w:rPr>
        <w:t>Nov</w:t>
      </w:r>
      <w:r w:rsidR="00EB202D">
        <w:rPr>
          <w:rFonts w:ascii="Arial" w:hAnsi="Arial" w:cs="Arial"/>
          <w:bCs/>
          <w:sz w:val="22"/>
          <w:szCs w:val="22"/>
        </w:rPr>
        <w:t>ember 2019</w:t>
      </w:r>
    </w:p>
    <w:sectPr w:rsidR="00EC176C" w:rsidSect="00ED6FAE">
      <w:headerReference w:type="default" r:id="rId17"/>
      <w:footerReference w:type="even" r:id="rId18"/>
      <w:footerReference w:type="default" r:id="rId19"/>
      <w:pgSz w:w="12240" w:h="15840"/>
      <w:pgMar w:top="864"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5BA66" w14:textId="77777777" w:rsidR="00B953FC" w:rsidRDefault="00B953FC">
      <w:r>
        <w:separator/>
      </w:r>
    </w:p>
  </w:endnote>
  <w:endnote w:type="continuationSeparator" w:id="0">
    <w:p w14:paraId="4DC5B59C" w14:textId="77777777" w:rsidR="00B953FC" w:rsidRDefault="00B9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7F5E" w14:textId="77777777" w:rsidR="008E1321" w:rsidRDefault="008E1321" w:rsidP="00DC49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215FC" w14:textId="77777777" w:rsidR="008E1321" w:rsidRDefault="008E1321" w:rsidP="00DC49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CA26" w14:textId="77777777" w:rsidR="008E1321" w:rsidRPr="0051299F" w:rsidRDefault="008E1321" w:rsidP="00DC492C">
    <w:pPr>
      <w:pStyle w:val="Footer"/>
      <w:framePr w:wrap="around" w:vAnchor="text" w:hAnchor="margin" w:xAlign="right" w:y="1"/>
      <w:rPr>
        <w:rStyle w:val="PageNumber"/>
        <w:rFonts w:ascii="Arial Narrow" w:hAnsi="Arial Narrow"/>
      </w:rPr>
    </w:pPr>
  </w:p>
  <w:p w14:paraId="2E30CAA7" w14:textId="77777777" w:rsidR="008E1321" w:rsidRDefault="008E1321" w:rsidP="00DC492C">
    <w:pPr>
      <w:pStyle w:val="Footer"/>
      <w:ind w:right="360"/>
      <w:jc w:val="center"/>
    </w:pPr>
    <w:r>
      <w:rPr>
        <w:noProof/>
      </w:rPr>
      <w:drawing>
        <wp:inline distT="0" distB="0" distL="0" distR="0" wp14:anchorId="0D937922" wp14:editId="6D9AD415">
          <wp:extent cx="564515" cy="250825"/>
          <wp:effectExtent l="0" t="0" r="0" b="3175"/>
          <wp:docPr id="1" name="Picture 1" descr="2009-11-28-rolli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11-28-rollin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 cy="250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3D159" w14:textId="77777777" w:rsidR="00B953FC" w:rsidRDefault="00B953FC">
      <w:r>
        <w:separator/>
      </w:r>
    </w:p>
  </w:footnote>
  <w:footnote w:type="continuationSeparator" w:id="0">
    <w:p w14:paraId="5F34BED0" w14:textId="77777777" w:rsidR="00B953FC" w:rsidRDefault="00B95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9D97" w14:textId="77777777" w:rsidR="008E1321" w:rsidRPr="00FA4928" w:rsidRDefault="008E1321">
    <w:pPr>
      <w:pStyle w:val="Header"/>
      <w:jc w:val="right"/>
      <w:rPr>
        <w:rFonts w:ascii="Arial" w:hAnsi="Arial" w:cs="Arial"/>
        <w:sz w:val="22"/>
      </w:rPr>
    </w:pPr>
    <w:r w:rsidRPr="00FA4928">
      <w:rPr>
        <w:rFonts w:ascii="Arial" w:hAnsi="Arial" w:cs="Arial"/>
        <w:sz w:val="22"/>
      </w:rPr>
      <w:fldChar w:fldCharType="begin"/>
    </w:r>
    <w:r w:rsidRPr="00FA4928">
      <w:rPr>
        <w:rFonts w:ascii="Arial" w:hAnsi="Arial" w:cs="Arial"/>
        <w:sz w:val="22"/>
      </w:rPr>
      <w:instrText xml:space="preserve"> PAGE   \* MERGEFORMAT </w:instrText>
    </w:r>
    <w:r w:rsidRPr="00FA4928">
      <w:rPr>
        <w:rFonts w:ascii="Arial" w:hAnsi="Arial" w:cs="Arial"/>
        <w:sz w:val="22"/>
      </w:rPr>
      <w:fldChar w:fldCharType="separate"/>
    </w:r>
    <w:r w:rsidR="00D64EFE">
      <w:rPr>
        <w:rFonts w:ascii="Arial" w:hAnsi="Arial" w:cs="Arial"/>
        <w:noProof/>
        <w:sz w:val="22"/>
      </w:rPr>
      <w:t>3</w:t>
    </w:r>
    <w:r w:rsidRPr="00FA4928">
      <w:rPr>
        <w:rFonts w:ascii="Arial" w:hAnsi="Arial" w:cs="Arial"/>
        <w:noProof/>
        <w:sz w:val="22"/>
      </w:rPr>
      <w:fldChar w:fldCharType="end"/>
    </w:r>
  </w:p>
  <w:p w14:paraId="42B5869E" w14:textId="77777777" w:rsidR="008E1321" w:rsidRDefault="008E1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D63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B5FAD"/>
    <w:multiLevelType w:val="hybridMultilevel"/>
    <w:tmpl w:val="68D05A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218E8"/>
    <w:multiLevelType w:val="hybridMultilevel"/>
    <w:tmpl w:val="4C34B552"/>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40D130E"/>
    <w:multiLevelType w:val="hybridMultilevel"/>
    <w:tmpl w:val="79A881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F63C09"/>
    <w:multiLevelType w:val="hybridMultilevel"/>
    <w:tmpl w:val="B67E8212"/>
    <w:lvl w:ilvl="0" w:tplc="CFA6B522">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095178"/>
    <w:multiLevelType w:val="multilevel"/>
    <w:tmpl w:val="97D2EF9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2032206"/>
    <w:multiLevelType w:val="hybridMultilevel"/>
    <w:tmpl w:val="0512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47E2D"/>
    <w:multiLevelType w:val="multilevel"/>
    <w:tmpl w:val="105E213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9B577AF"/>
    <w:multiLevelType w:val="hybridMultilevel"/>
    <w:tmpl w:val="967A2B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F22C88"/>
    <w:multiLevelType w:val="hybridMultilevel"/>
    <w:tmpl w:val="EE84D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46002"/>
    <w:multiLevelType w:val="hybridMultilevel"/>
    <w:tmpl w:val="E376B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EB42F9"/>
    <w:multiLevelType w:val="hybridMultilevel"/>
    <w:tmpl w:val="54E66E2A"/>
    <w:lvl w:ilvl="0" w:tplc="04090019">
      <w:start w:val="1"/>
      <w:numFmt w:val="lowerLetter"/>
      <w:lvlText w:val="%1."/>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F52410E"/>
    <w:multiLevelType w:val="hybridMultilevel"/>
    <w:tmpl w:val="11BCA6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3C60EFA"/>
    <w:multiLevelType w:val="hybridMultilevel"/>
    <w:tmpl w:val="7FF8D0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215A5"/>
    <w:multiLevelType w:val="hybridMultilevel"/>
    <w:tmpl w:val="264448E4"/>
    <w:lvl w:ilvl="0" w:tplc="609001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0555F"/>
    <w:multiLevelType w:val="hybridMultilevel"/>
    <w:tmpl w:val="79F66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A6061"/>
    <w:multiLevelType w:val="hybridMultilevel"/>
    <w:tmpl w:val="FBC2DEE2"/>
    <w:lvl w:ilvl="0" w:tplc="378C7E48">
      <w:start w:val="2"/>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EA7715"/>
    <w:multiLevelType w:val="hybridMultilevel"/>
    <w:tmpl w:val="233A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01D60"/>
    <w:multiLevelType w:val="hybridMultilevel"/>
    <w:tmpl w:val="3E9C41CA"/>
    <w:lvl w:ilvl="0" w:tplc="5D88B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13A88"/>
    <w:multiLevelType w:val="hybridMultilevel"/>
    <w:tmpl w:val="5048597E"/>
    <w:lvl w:ilvl="0" w:tplc="946436EC">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9A311E"/>
    <w:multiLevelType w:val="hybridMultilevel"/>
    <w:tmpl w:val="EE84D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C1037"/>
    <w:multiLevelType w:val="multilevel"/>
    <w:tmpl w:val="B03A214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4366599F"/>
    <w:multiLevelType w:val="hybridMultilevel"/>
    <w:tmpl w:val="C18CB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546CE7"/>
    <w:multiLevelType w:val="hybridMultilevel"/>
    <w:tmpl w:val="EE84D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95B77"/>
    <w:multiLevelType w:val="hybridMultilevel"/>
    <w:tmpl w:val="7DD48EBE"/>
    <w:lvl w:ilvl="0" w:tplc="77E02E12">
      <w:start w:val="5"/>
      <w:numFmt w:val="decimal"/>
      <w:lvlText w:val="%1."/>
      <w:lvlJc w:val="left"/>
      <w:pPr>
        <w:tabs>
          <w:tab w:val="num" w:pos="1800"/>
        </w:tabs>
        <w:ind w:left="1800" w:hanging="360"/>
      </w:pPr>
      <w:rPr>
        <w:rFonts w:hint="default"/>
      </w:rPr>
    </w:lvl>
    <w:lvl w:ilvl="1" w:tplc="3CD2C20E">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F9C63A4"/>
    <w:multiLevelType w:val="hybridMultilevel"/>
    <w:tmpl w:val="97D2EF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E4612D"/>
    <w:multiLevelType w:val="hybridMultilevel"/>
    <w:tmpl w:val="010EB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13AAE"/>
    <w:multiLevelType w:val="multilevel"/>
    <w:tmpl w:val="03149132"/>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60DF0B71"/>
    <w:multiLevelType w:val="hybridMultilevel"/>
    <w:tmpl w:val="1726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D0297"/>
    <w:multiLevelType w:val="hybridMultilevel"/>
    <w:tmpl w:val="091CE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6219BC"/>
    <w:multiLevelType w:val="hybridMultilevel"/>
    <w:tmpl w:val="3DD6C828"/>
    <w:lvl w:ilvl="0" w:tplc="2D649A94">
      <w:start w:val="1"/>
      <w:numFmt w:val="decimal"/>
      <w:lvlText w:val="%1."/>
      <w:lvlJc w:val="left"/>
      <w:pPr>
        <w:tabs>
          <w:tab w:val="num" w:pos="288"/>
        </w:tabs>
        <w:ind w:left="288" w:hanging="288"/>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D27927"/>
    <w:multiLevelType w:val="hybridMultilevel"/>
    <w:tmpl w:val="27566662"/>
    <w:lvl w:ilvl="0" w:tplc="A728217C">
      <w:start w:val="1"/>
      <w:numFmt w:val="decimal"/>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D9648E"/>
    <w:multiLevelType w:val="hybridMultilevel"/>
    <w:tmpl w:val="CD32AD2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8F245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D3676BE"/>
    <w:multiLevelType w:val="hybridMultilevel"/>
    <w:tmpl w:val="F66AD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99662C"/>
    <w:multiLevelType w:val="hybridMultilevel"/>
    <w:tmpl w:val="105E213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DE65AE5"/>
    <w:multiLevelType w:val="hybridMultilevel"/>
    <w:tmpl w:val="934A20B2"/>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AE0912"/>
    <w:multiLevelType w:val="hybridMultilevel"/>
    <w:tmpl w:val="FFD4EF7E"/>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B24FE0"/>
    <w:multiLevelType w:val="hybridMultilevel"/>
    <w:tmpl w:val="913A0A46"/>
    <w:lvl w:ilvl="0" w:tplc="0409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3B70115"/>
    <w:multiLevelType w:val="hybridMultilevel"/>
    <w:tmpl w:val="881ABF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2E0212"/>
    <w:multiLevelType w:val="hybridMultilevel"/>
    <w:tmpl w:val="299ED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D1BCA"/>
    <w:multiLevelType w:val="hybridMultilevel"/>
    <w:tmpl w:val="82AA326E"/>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15:restartNumberingAfterBreak="0">
    <w:nsid w:val="7EF66650"/>
    <w:multiLevelType w:val="hybridMultilevel"/>
    <w:tmpl w:val="D6003AF6"/>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7"/>
  </w:num>
  <w:num w:numId="3">
    <w:abstractNumId w:val="32"/>
  </w:num>
  <w:num w:numId="4">
    <w:abstractNumId w:val="41"/>
  </w:num>
  <w:num w:numId="5">
    <w:abstractNumId w:val="3"/>
  </w:num>
  <w:num w:numId="6">
    <w:abstractNumId w:val="34"/>
  </w:num>
  <w:num w:numId="7">
    <w:abstractNumId w:val="10"/>
  </w:num>
  <w:num w:numId="8">
    <w:abstractNumId w:val="19"/>
  </w:num>
  <w:num w:numId="9">
    <w:abstractNumId w:val="24"/>
  </w:num>
  <w:num w:numId="10">
    <w:abstractNumId w:val="38"/>
  </w:num>
  <w:num w:numId="11">
    <w:abstractNumId w:val="33"/>
  </w:num>
  <w:num w:numId="12">
    <w:abstractNumId w:val="35"/>
  </w:num>
  <w:num w:numId="13">
    <w:abstractNumId w:val="27"/>
  </w:num>
  <w:num w:numId="14">
    <w:abstractNumId w:val="21"/>
  </w:num>
  <w:num w:numId="15">
    <w:abstractNumId w:val="7"/>
  </w:num>
  <w:num w:numId="16">
    <w:abstractNumId w:val="25"/>
  </w:num>
  <w:num w:numId="17">
    <w:abstractNumId w:val="5"/>
  </w:num>
  <w:num w:numId="18">
    <w:abstractNumId w:val="11"/>
  </w:num>
  <w:num w:numId="19">
    <w:abstractNumId w:val="12"/>
  </w:num>
  <w:num w:numId="20">
    <w:abstractNumId w:val="36"/>
  </w:num>
  <w:num w:numId="21">
    <w:abstractNumId w:val="31"/>
  </w:num>
  <w:num w:numId="22">
    <w:abstractNumId w:val="30"/>
  </w:num>
  <w:num w:numId="23">
    <w:abstractNumId w:val="0"/>
  </w:num>
  <w:num w:numId="24">
    <w:abstractNumId w:val="28"/>
  </w:num>
  <w:num w:numId="25">
    <w:abstractNumId w:val="15"/>
  </w:num>
  <w:num w:numId="26">
    <w:abstractNumId w:val="6"/>
  </w:num>
  <w:num w:numId="27">
    <w:abstractNumId w:val="17"/>
  </w:num>
  <w:num w:numId="28">
    <w:abstractNumId w:val="13"/>
  </w:num>
  <w:num w:numId="29">
    <w:abstractNumId w:val="18"/>
  </w:num>
  <w:num w:numId="30">
    <w:abstractNumId w:val="1"/>
  </w:num>
  <w:num w:numId="31">
    <w:abstractNumId w:val="20"/>
  </w:num>
  <w:num w:numId="32">
    <w:abstractNumId w:val="42"/>
  </w:num>
  <w:num w:numId="33">
    <w:abstractNumId w:val="9"/>
  </w:num>
  <w:num w:numId="34">
    <w:abstractNumId w:val="14"/>
  </w:num>
  <w:num w:numId="35">
    <w:abstractNumId w:val="40"/>
  </w:num>
  <w:num w:numId="36">
    <w:abstractNumId w:val="8"/>
  </w:num>
  <w:num w:numId="37">
    <w:abstractNumId w:val="2"/>
  </w:num>
  <w:num w:numId="38">
    <w:abstractNumId w:val="22"/>
  </w:num>
  <w:num w:numId="39">
    <w:abstractNumId w:val="29"/>
  </w:num>
  <w:num w:numId="40">
    <w:abstractNumId w:val="23"/>
  </w:num>
  <w:num w:numId="41">
    <w:abstractNumId w:val="4"/>
  </w:num>
  <w:num w:numId="42">
    <w:abstractNumId w:val="2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75"/>
    <w:rsid w:val="00001906"/>
    <w:rsid w:val="00003EAF"/>
    <w:rsid w:val="00005698"/>
    <w:rsid w:val="000112DC"/>
    <w:rsid w:val="000128E5"/>
    <w:rsid w:val="00027EDF"/>
    <w:rsid w:val="0004005D"/>
    <w:rsid w:val="000556B6"/>
    <w:rsid w:val="00060399"/>
    <w:rsid w:val="0007005C"/>
    <w:rsid w:val="000733D4"/>
    <w:rsid w:val="00075B5D"/>
    <w:rsid w:val="00077F13"/>
    <w:rsid w:val="000927E5"/>
    <w:rsid w:val="000934C5"/>
    <w:rsid w:val="000A3496"/>
    <w:rsid w:val="000A506E"/>
    <w:rsid w:val="000A6581"/>
    <w:rsid w:val="000C274B"/>
    <w:rsid w:val="000C6910"/>
    <w:rsid w:val="000D1B2C"/>
    <w:rsid w:val="000F4CB1"/>
    <w:rsid w:val="000F53C8"/>
    <w:rsid w:val="00100A00"/>
    <w:rsid w:val="00100D5A"/>
    <w:rsid w:val="001041BD"/>
    <w:rsid w:val="001060E6"/>
    <w:rsid w:val="00120A2E"/>
    <w:rsid w:val="00123F02"/>
    <w:rsid w:val="00125629"/>
    <w:rsid w:val="0012638C"/>
    <w:rsid w:val="00134D2D"/>
    <w:rsid w:val="00147730"/>
    <w:rsid w:val="00164B14"/>
    <w:rsid w:val="00165F7D"/>
    <w:rsid w:val="001661CF"/>
    <w:rsid w:val="0017052D"/>
    <w:rsid w:val="00174AC4"/>
    <w:rsid w:val="00191728"/>
    <w:rsid w:val="001923DF"/>
    <w:rsid w:val="001971F5"/>
    <w:rsid w:val="001A4324"/>
    <w:rsid w:val="001A7910"/>
    <w:rsid w:val="001A7F55"/>
    <w:rsid w:val="001B2AC4"/>
    <w:rsid w:val="001E1440"/>
    <w:rsid w:val="001E6258"/>
    <w:rsid w:val="001F610A"/>
    <w:rsid w:val="0020520B"/>
    <w:rsid w:val="00221B6C"/>
    <w:rsid w:val="00221E97"/>
    <w:rsid w:val="00227E3E"/>
    <w:rsid w:val="00227F2B"/>
    <w:rsid w:val="0024560E"/>
    <w:rsid w:val="002469FF"/>
    <w:rsid w:val="00250B05"/>
    <w:rsid w:val="00263E00"/>
    <w:rsid w:val="00264663"/>
    <w:rsid w:val="00274D82"/>
    <w:rsid w:val="002929E8"/>
    <w:rsid w:val="0029312A"/>
    <w:rsid w:val="002D3375"/>
    <w:rsid w:val="002D384D"/>
    <w:rsid w:val="002E1BF1"/>
    <w:rsid w:val="00304632"/>
    <w:rsid w:val="00305AD9"/>
    <w:rsid w:val="00307E58"/>
    <w:rsid w:val="00317155"/>
    <w:rsid w:val="0031778E"/>
    <w:rsid w:val="00327E93"/>
    <w:rsid w:val="003327C6"/>
    <w:rsid w:val="0033628C"/>
    <w:rsid w:val="00344BA8"/>
    <w:rsid w:val="00356DAB"/>
    <w:rsid w:val="00360062"/>
    <w:rsid w:val="0036106E"/>
    <w:rsid w:val="0036498C"/>
    <w:rsid w:val="00372DDB"/>
    <w:rsid w:val="003768E1"/>
    <w:rsid w:val="00386D46"/>
    <w:rsid w:val="003907CA"/>
    <w:rsid w:val="003A0843"/>
    <w:rsid w:val="003A4156"/>
    <w:rsid w:val="003B3C6D"/>
    <w:rsid w:val="003C1F58"/>
    <w:rsid w:val="003C2730"/>
    <w:rsid w:val="003D6D4C"/>
    <w:rsid w:val="003E40CB"/>
    <w:rsid w:val="003E6428"/>
    <w:rsid w:val="003F2C1A"/>
    <w:rsid w:val="0040078D"/>
    <w:rsid w:val="00401AC8"/>
    <w:rsid w:val="00403677"/>
    <w:rsid w:val="00412D48"/>
    <w:rsid w:val="00421FB2"/>
    <w:rsid w:val="0042206E"/>
    <w:rsid w:val="00426143"/>
    <w:rsid w:val="00433CD1"/>
    <w:rsid w:val="004452B1"/>
    <w:rsid w:val="0045128D"/>
    <w:rsid w:val="00454869"/>
    <w:rsid w:val="00460EBE"/>
    <w:rsid w:val="0046234C"/>
    <w:rsid w:val="0048392C"/>
    <w:rsid w:val="00492498"/>
    <w:rsid w:val="004A233A"/>
    <w:rsid w:val="004A55B6"/>
    <w:rsid w:val="004B0C20"/>
    <w:rsid w:val="004B2516"/>
    <w:rsid w:val="004B5885"/>
    <w:rsid w:val="004C0801"/>
    <w:rsid w:val="004C083B"/>
    <w:rsid w:val="004D53A2"/>
    <w:rsid w:val="004D6723"/>
    <w:rsid w:val="004E686C"/>
    <w:rsid w:val="004F64D1"/>
    <w:rsid w:val="004F6E45"/>
    <w:rsid w:val="004F761C"/>
    <w:rsid w:val="00501024"/>
    <w:rsid w:val="00501A7F"/>
    <w:rsid w:val="0050201C"/>
    <w:rsid w:val="00503B02"/>
    <w:rsid w:val="00503B88"/>
    <w:rsid w:val="0050559A"/>
    <w:rsid w:val="0052067F"/>
    <w:rsid w:val="00533B3F"/>
    <w:rsid w:val="00535240"/>
    <w:rsid w:val="00537BE2"/>
    <w:rsid w:val="00540EEF"/>
    <w:rsid w:val="005476FA"/>
    <w:rsid w:val="00550415"/>
    <w:rsid w:val="005516B7"/>
    <w:rsid w:val="00557DCD"/>
    <w:rsid w:val="00561C98"/>
    <w:rsid w:val="00565C85"/>
    <w:rsid w:val="00566444"/>
    <w:rsid w:val="00566B48"/>
    <w:rsid w:val="00572145"/>
    <w:rsid w:val="00575DDC"/>
    <w:rsid w:val="00577370"/>
    <w:rsid w:val="00580CF6"/>
    <w:rsid w:val="00583964"/>
    <w:rsid w:val="0058398A"/>
    <w:rsid w:val="00593065"/>
    <w:rsid w:val="00595018"/>
    <w:rsid w:val="0059780B"/>
    <w:rsid w:val="005A553C"/>
    <w:rsid w:val="005B07B1"/>
    <w:rsid w:val="005C345C"/>
    <w:rsid w:val="005D0643"/>
    <w:rsid w:val="005D4987"/>
    <w:rsid w:val="005D4B08"/>
    <w:rsid w:val="005E3F00"/>
    <w:rsid w:val="005F3D4C"/>
    <w:rsid w:val="00600EB6"/>
    <w:rsid w:val="00607004"/>
    <w:rsid w:val="0061362F"/>
    <w:rsid w:val="0061710E"/>
    <w:rsid w:val="00620715"/>
    <w:rsid w:val="006220D9"/>
    <w:rsid w:val="00626F18"/>
    <w:rsid w:val="00627C83"/>
    <w:rsid w:val="00633AE8"/>
    <w:rsid w:val="00635CBD"/>
    <w:rsid w:val="00636B94"/>
    <w:rsid w:val="00656FE6"/>
    <w:rsid w:val="00657E1D"/>
    <w:rsid w:val="00677CCC"/>
    <w:rsid w:val="00690178"/>
    <w:rsid w:val="0069443D"/>
    <w:rsid w:val="006A10E1"/>
    <w:rsid w:val="006A17C0"/>
    <w:rsid w:val="006A24AB"/>
    <w:rsid w:val="006A67A9"/>
    <w:rsid w:val="006B176C"/>
    <w:rsid w:val="006B3AE0"/>
    <w:rsid w:val="006B3D7D"/>
    <w:rsid w:val="006B6E0A"/>
    <w:rsid w:val="006C13F7"/>
    <w:rsid w:val="006C53EB"/>
    <w:rsid w:val="006C63E2"/>
    <w:rsid w:val="006E1127"/>
    <w:rsid w:val="006E1F69"/>
    <w:rsid w:val="006E61B5"/>
    <w:rsid w:val="00704B33"/>
    <w:rsid w:val="0070601C"/>
    <w:rsid w:val="00711027"/>
    <w:rsid w:val="00713028"/>
    <w:rsid w:val="00717691"/>
    <w:rsid w:val="007225CF"/>
    <w:rsid w:val="007265EA"/>
    <w:rsid w:val="007331AA"/>
    <w:rsid w:val="007358B6"/>
    <w:rsid w:val="007448BE"/>
    <w:rsid w:val="00747306"/>
    <w:rsid w:val="00765401"/>
    <w:rsid w:val="00767F93"/>
    <w:rsid w:val="00785167"/>
    <w:rsid w:val="00785D6A"/>
    <w:rsid w:val="0078679C"/>
    <w:rsid w:val="007A29D4"/>
    <w:rsid w:val="007A686C"/>
    <w:rsid w:val="007B2FD6"/>
    <w:rsid w:val="007B5E8E"/>
    <w:rsid w:val="007B7196"/>
    <w:rsid w:val="007D29C7"/>
    <w:rsid w:val="007D3127"/>
    <w:rsid w:val="007D4F9E"/>
    <w:rsid w:val="007F1FC1"/>
    <w:rsid w:val="00802B4D"/>
    <w:rsid w:val="00803DB2"/>
    <w:rsid w:val="008065FC"/>
    <w:rsid w:val="00810F0E"/>
    <w:rsid w:val="0082057B"/>
    <w:rsid w:val="00825708"/>
    <w:rsid w:val="00833226"/>
    <w:rsid w:val="00834CCE"/>
    <w:rsid w:val="00836DDD"/>
    <w:rsid w:val="008513C2"/>
    <w:rsid w:val="00852288"/>
    <w:rsid w:val="00856D78"/>
    <w:rsid w:val="008641C5"/>
    <w:rsid w:val="00874C84"/>
    <w:rsid w:val="00880A50"/>
    <w:rsid w:val="00887483"/>
    <w:rsid w:val="008911DA"/>
    <w:rsid w:val="008A190A"/>
    <w:rsid w:val="008A3979"/>
    <w:rsid w:val="008A698F"/>
    <w:rsid w:val="008B5008"/>
    <w:rsid w:val="008B771B"/>
    <w:rsid w:val="008C04C1"/>
    <w:rsid w:val="008C43AF"/>
    <w:rsid w:val="008D7AF8"/>
    <w:rsid w:val="008E1321"/>
    <w:rsid w:val="008E1EF7"/>
    <w:rsid w:val="008E52BF"/>
    <w:rsid w:val="008F2229"/>
    <w:rsid w:val="008F244C"/>
    <w:rsid w:val="008F7BAF"/>
    <w:rsid w:val="00907B4D"/>
    <w:rsid w:val="00912674"/>
    <w:rsid w:val="0091781A"/>
    <w:rsid w:val="00921BD9"/>
    <w:rsid w:val="009316C5"/>
    <w:rsid w:val="0093478D"/>
    <w:rsid w:val="00941065"/>
    <w:rsid w:val="00943B32"/>
    <w:rsid w:val="009468CB"/>
    <w:rsid w:val="00951A67"/>
    <w:rsid w:val="00953010"/>
    <w:rsid w:val="00956480"/>
    <w:rsid w:val="00960F61"/>
    <w:rsid w:val="009728AF"/>
    <w:rsid w:val="0097527A"/>
    <w:rsid w:val="009760B4"/>
    <w:rsid w:val="009766BD"/>
    <w:rsid w:val="009808C2"/>
    <w:rsid w:val="00985D26"/>
    <w:rsid w:val="009877CC"/>
    <w:rsid w:val="00987874"/>
    <w:rsid w:val="00992D76"/>
    <w:rsid w:val="00993983"/>
    <w:rsid w:val="00997AA8"/>
    <w:rsid w:val="009A406F"/>
    <w:rsid w:val="009B12C6"/>
    <w:rsid w:val="009C2F54"/>
    <w:rsid w:val="009C7FE0"/>
    <w:rsid w:val="009D4F84"/>
    <w:rsid w:val="009E0F8C"/>
    <w:rsid w:val="009E1AB8"/>
    <w:rsid w:val="009E39BB"/>
    <w:rsid w:val="009F0287"/>
    <w:rsid w:val="009F284B"/>
    <w:rsid w:val="00A0021E"/>
    <w:rsid w:val="00A14224"/>
    <w:rsid w:val="00A17214"/>
    <w:rsid w:val="00A23C09"/>
    <w:rsid w:val="00A26A06"/>
    <w:rsid w:val="00A32469"/>
    <w:rsid w:val="00A32A26"/>
    <w:rsid w:val="00A4559F"/>
    <w:rsid w:val="00A46A2C"/>
    <w:rsid w:val="00A5331A"/>
    <w:rsid w:val="00A737A9"/>
    <w:rsid w:val="00A848C6"/>
    <w:rsid w:val="00A86244"/>
    <w:rsid w:val="00A94A21"/>
    <w:rsid w:val="00AA641A"/>
    <w:rsid w:val="00AB0115"/>
    <w:rsid w:val="00AC0974"/>
    <w:rsid w:val="00AD1B84"/>
    <w:rsid w:val="00AD2CC2"/>
    <w:rsid w:val="00AE34FE"/>
    <w:rsid w:val="00AE4F45"/>
    <w:rsid w:val="00AE502D"/>
    <w:rsid w:val="00AE678F"/>
    <w:rsid w:val="00AE7594"/>
    <w:rsid w:val="00AF7BC7"/>
    <w:rsid w:val="00B126AF"/>
    <w:rsid w:val="00B14D91"/>
    <w:rsid w:val="00B216D5"/>
    <w:rsid w:val="00B21B2A"/>
    <w:rsid w:val="00B2508B"/>
    <w:rsid w:val="00B25517"/>
    <w:rsid w:val="00B26577"/>
    <w:rsid w:val="00B26CD9"/>
    <w:rsid w:val="00B27C0A"/>
    <w:rsid w:val="00B346CB"/>
    <w:rsid w:val="00B40215"/>
    <w:rsid w:val="00B42CD3"/>
    <w:rsid w:val="00B447C8"/>
    <w:rsid w:val="00B52172"/>
    <w:rsid w:val="00B52480"/>
    <w:rsid w:val="00B60047"/>
    <w:rsid w:val="00B67F6C"/>
    <w:rsid w:val="00B84795"/>
    <w:rsid w:val="00B8664F"/>
    <w:rsid w:val="00B878B4"/>
    <w:rsid w:val="00B953FC"/>
    <w:rsid w:val="00BB1B0E"/>
    <w:rsid w:val="00BB4AC5"/>
    <w:rsid w:val="00BB5531"/>
    <w:rsid w:val="00BC3FDD"/>
    <w:rsid w:val="00BE16A8"/>
    <w:rsid w:val="00BE17C4"/>
    <w:rsid w:val="00BE692B"/>
    <w:rsid w:val="00BF6424"/>
    <w:rsid w:val="00C06D51"/>
    <w:rsid w:val="00C10C5C"/>
    <w:rsid w:val="00C12D11"/>
    <w:rsid w:val="00C13859"/>
    <w:rsid w:val="00C2282C"/>
    <w:rsid w:val="00C2698A"/>
    <w:rsid w:val="00C305F5"/>
    <w:rsid w:val="00C335D5"/>
    <w:rsid w:val="00C34857"/>
    <w:rsid w:val="00C47F84"/>
    <w:rsid w:val="00C541EB"/>
    <w:rsid w:val="00C553B8"/>
    <w:rsid w:val="00C610CB"/>
    <w:rsid w:val="00C61C4E"/>
    <w:rsid w:val="00C6738E"/>
    <w:rsid w:val="00C714F5"/>
    <w:rsid w:val="00C74652"/>
    <w:rsid w:val="00C75160"/>
    <w:rsid w:val="00C8038C"/>
    <w:rsid w:val="00C81406"/>
    <w:rsid w:val="00C95CA3"/>
    <w:rsid w:val="00C9693B"/>
    <w:rsid w:val="00C96A1A"/>
    <w:rsid w:val="00C97C57"/>
    <w:rsid w:val="00C97FDB"/>
    <w:rsid w:val="00CA028D"/>
    <w:rsid w:val="00CB4C37"/>
    <w:rsid w:val="00CB573C"/>
    <w:rsid w:val="00CC1450"/>
    <w:rsid w:val="00CC7073"/>
    <w:rsid w:val="00CD462D"/>
    <w:rsid w:val="00CE04AD"/>
    <w:rsid w:val="00CE0C08"/>
    <w:rsid w:val="00CE5258"/>
    <w:rsid w:val="00CE55C3"/>
    <w:rsid w:val="00CF2E6E"/>
    <w:rsid w:val="00CF4046"/>
    <w:rsid w:val="00CF62F9"/>
    <w:rsid w:val="00D003FC"/>
    <w:rsid w:val="00D20E22"/>
    <w:rsid w:val="00D43B3E"/>
    <w:rsid w:val="00D46766"/>
    <w:rsid w:val="00D46D75"/>
    <w:rsid w:val="00D53886"/>
    <w:rsid w:val="00D64EFE"/>
    <w:rsid w:val="00D7330F"/>
    <w:rsid w:val="00D87DA3"/>
    <w:rsid w:val="00D90E46"/>
    <w:rsid w:val="00D95D1B"/>
    <w:rsid w:val="00D97714"/>
    <w:rsid w:val="00D97B90"/>
    <w:rsid w:val="00DA1B47"/>
    <w:rsid w:val="00DA32C7"/>
    <w:rsid w:val="00DB444D"/>
    <w:rsid w:val="00DC42CB"/>
    <w:rsid w:val="00DC492C"/>
    <w:rsid w:val="00DD30CD"/>
    <w:rsid w:val="00DF1F6F"/>
    <w:rsid w:val="00DF368D"/>
    <w:rsid w:val="00E0540D"/>
    <w:rsid w:val="00E128B3"/>
    <w:rsid w:val="00E21619"/>
    <w:rsid w:val="00E427BE"/>
    <w:rsid w:val="00E430E3"/>
    <w:rsid w:val="00E5652E"/>
    <w:rsid w:val="00E607DB"/>
    <w:rsid w:val="00E70415"/>
    <w:rsid w:val="00E864F8"/>
    <w:rsid w:val="00E93618"/>
    <w:rsid w:val="00E96FE3"/>
    <w:rsid w:val="00EA0DE9"/>
    <w:rsid w:val="00EA45FF"/>
    <w:rsid w:val="00EB202D"/>
    <w:rsid w:val="00EB2862"/>
    <w:rsid w:val="00EB2EE6"/>
    <w:rsid w:val="00EB3C4B"/>
    <w:rsid w:val="00EB5C78"/>
    <w:rsid w:val="00EC14D3"/>
    <w:rsid w:val="00EC176C"/>
    <w:rsid w:val="00EC3918"/>
    <w:rsid w:val="00EC3B6C"/>
    <w:rsid w:val="00ED0CFE"/>
    <w:rsid w:val="00ED1C28"/>
    <w:rsid w:val="00ED4EE1"/>
    <w:rsid w:val="00ED6FAE"/>
    <w:rsid w:val="00EF39EC"/>
    <w:rsid w:val="00EF6732"/>
    <w:rsid w:val="00EF7974"/>
    <w:rsid w:val="00EF7D5B"/>
    <w:rsid w:val="00F00E44"/>
    <w:rsid w:val="00F13C85"/>
    <w:rsid w:val="00F21205"/>
    <w:rsid w:val="00F307B0"/>
    <w:rsid w:val="00F32C7D"/>
    <w:rsid w:val="00F33658"/>
    <w:rsid w:val="00F42629"/>
    <w:rsid w:val="00F5385D"/>
    <w:rsid w:val="00F55DB4"/>
    <w:rsid w:val="00F71648"/>
    <w:rsid w:val="00F71765"/>
    <w:rsid w:val="00F72669"/>
    <w:rsid w:val="00F8042D"/>
    <w:rsid w:val="00F80803"/>
    <w:rsid w:val="00F82C42"/>
    <w:rsid w:val="00F85DD9"/>
    <w:rsid w:val="00F860A2"/>
    <w:rsid w:val="00F866BA"/>
    <w:rsid w:val="00F87C47"/>
    <w:rsid w:val="00F92DE8"/>
    <w:rsid w:val="00F966CF"/>
    <w:rsid w:val="00F96EA9"/>
    <w:rsid w:val="00FA4928"/>
    <w:rsid w:val="00FA638A"/>
    <w:rsid w:val="00FB1133"/>
    <w:rsid w:val="00FB138A"/>
    <w:rsid w:val="00FC3F8F"/>
    <w:rsid w:val="00FC41D5"/>
    <w:rsid w:val="00FE0D0D"/>
    <w:rsid w:val="00FE1A75"/>
    <w:rsid w:val="00FE336F"/>
    <w:rsid w:val="00FE5114"/>
    <w:rsid w:val="00FE783A"/>
    <w:rsid w:val="00FF2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8EC54D"/>
  <w14:defaultImageDpi w14:val="300"/>
  <w15:docId w15:val="{1DD075ED-896D-4633-BE2E-7B4F10BC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7B90"/>
    <w:rPr>
      <w:sz w:val="24"/>
      <w:szCs w:val="24"/>
    </w:rPr>
  </w:style>
  <w:style w:type="paragraph" w:styleId="Heading3">
    <w:name w:val="heading 3"/>
    <w:basedOn w:val="Normal"/>
    <w:next w:val="Normal"/>
    <w:qFormat/>
    <w:rsid w:val="00FE1A75"/>
    <w:pPr>
      <w:autoSpaceDE w:val="0"/>
      <w:autoSpaceDN w:val="0"/>
      <w:adjustRightInd w:val="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rsid w:val="00FE1A75"/>
    <w:pPr>
      <w:autoSpaceDE w:val="0"/>
      <w:autoSpaceDN w:val="0"/>
      <w:adjustRightInd w:val="0"/>
    </w:pPr>
    <w:rPr>
      <w:rFonts w:ascii="Arial" w:hAnsi="Arial"/>
    </w:rPr>
  </w:style>
  <w:style w:type="paragraph" w:styleId="Footer">
    <w:name w:val="footer"/>
    <w:basedOn w:val="Normal"/>
    <w:rsid w:val="00C05603"/>
    <w:pPr>
      <w:tabs>
        <w:tab w:val="center" w:pos="4320"/>
        <w:tab w:val="right" w:pos="8640"/>
      </w:tabs>
    </w:pPr>
  </w:style>
  <w:style w:type="character" w:styleId="PageNumber">
    <w:name w:val="page number"/>
    <w:basedOn w:val="DefaultParagraphFont"/>
    <w:rsid w:val="00C05603"/>
  </w:style>
  <w:style w:type="table" w:styleId="TableGrid">
    <w:name w:val="Table Grid"/>
    <w:basedOn w:val="TableNormal"/>
    <w:rsid w:val="00B3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4AF5"/>
    <w:rPr>
      <w:color w:val="0000FF"/>
      <w:u w:val="single"/>
    </w:rPr>
  </w:style>
  <w:style w:type="paragraph" w:styleId="BalloonText">
    <w:name w:val="Balloon Text"/>
    <w:basedOn w:val="Normal"/>
    <w:link w:val="BalloonTextChar"/>
    <w:rsid w:val="00D52375"/>
    <w:rPr>
      <w:rFonts w:ascii="Tahoma" w:hAnsi="Tahoma"/>
      <w:sz w:val="16"/>
      <w:szCs w:val="16"/>
      <w:lang w:val="x-none" w:eastAsia="x-none"/>
    </w:rPr>
  </w:style>
  <w:style w:type="character" w:customStyle="1" w:styleId="BalloonTextChar">
    <w:name w:val="Balloon Text Char"/>
    <w:link w:val="BalloonText"/>
    <w:rsid w:val="00D52375"/>
    <w:rPr>
      <w:rFonts w:ascii="Tahoma" w:hAnsi="Tahoma" w:cs="Tahoma"/>
      <w:sz w:val="16"/>
      <w:szCs w:val="16"/>
    </w:rPr>
  </w:style>
  <w:style w:type="character" w:styleId="CommentReference">
    <w:name w:val="annotation reference"/>
    <w:uiPriority w:val="99"/>
    <w:rsid w:val="00D842A2"/>
    <w:rPr>
      <w:sz w:val="18"/>
      <w:szCs w:val="18"/>
    </w:rPr>
  </w:style>
  <w:style w:type="paragraph" w:styleId="CommentText">
    <w:name w:val="annotation text"/>
    <w:basedOn w:val="Normal"/>
    <w:link w:val="CommentTextChar"/>
    <w:uiPriority w:val="99"/>
    <w:rsid w:val="00D842A2"/>
  </w:style>
  <w:style w:type="character" w:customStyle="1" w:styleId="CommentTextChar">
    <w:name w:val="Comment Text Char"/>
    <w:link w:val="CommentText"/>
    <w:uiPriority w:val="99"/>
    <w:rsid w:val="00D842A2"/>
    <w:rPr>
      <w:sz w:val="24"/>
      <w:szCs w:val="24"/>
    </w:rPr>
  </w:style>
  <w:style w:type="paragraph" w:styleId="CommentSubject">
    <w:name w:val="annotation subject"/>
    <w:basedOn w:val="CommentText"/>
    <w:next w:val="CommentText"/>
    <w:link w:val="CommentSubjectChar"/>
    <w:rsid w:val="00D842A2"/>
    <w:rPr>
      <w:b/>
      <w:bCs/>
      <w:sz w:val="20"/>
      <w:szCs w:val="20"/>
    </w:rPr>
  </w:style>
  <w:style w:type="character" w:customStyle="1" w:styleId="CommentSubjectChar">
    <w:name w:val="Comment Subject Char"/>
    <w:link w:val="CommentSubject"/>
    <w:rsid w:val="00D842A2"/>
    <w:rPr>
      <w:b/>
      <w:bCs/>
      <w:sz w:val="24"/>
      <w:szCs w:val="24"/>
    </w:rPr>
  </w:style>
  <w:style w:type="paragraph" w:styleId="Header">
    <w:name w:val="header"/>
    <w:basedOn w:val="Normal"/>
    <w:link w:val="HeaderChar"/>
    <w:uiPriority w:val="99"/>
    <w:rsid w:val="0051299F"/>
    <w:pPr>
      <w:tabs>
        <w:tab w:val="center" w:pos="4320"/>
        <w:tab w:val="right" w:pos="8640"/>
      </w:tabs>
    </w:pPr>
  </w:style>
  <w:style w:type="character" w:customStyle="1" w:styleId="HeaderChar">
    <w:name w:val="Header Char"/>
    <w:link w:val="Header"/>
    <w:uiPriority w:val="99"/>
    <w:rsid w:val="0051299F"/>
    <w:rPr>
      <w:sz w:val="24"/>
      <w:szCs w:val="24"/>
    </w:rPr>
  </w:style>
  <w:style w:type="paragraph" w:styleId="NormalWeb">
    <w:name w:val="Normal (Web)"/>
    <w:basedOn w:val="Normal"/>
    <w:uiPriority w:val="99"/>
    <w:unhideWhenUsed/>
    <w:rsid w:val="008F244C"/>
    <w:rPr>
      <w:rFonts w:eastAsia="Calibri"/>
    </w:rPr>
  </w:style>
  <w:style w:type="character" w:styleId="FollowedHyperlink">
    <w:name w:val="FollowedHyperlink"/>
    <w:rsid w:val="00B126AF"/>
    <w:rPr>
      <w:color w:val="954F72"/>
      <w:u w:val="single"/>
    </w:rPr>
  </w:style>
  <w:style w:type="paragraph" w:customStyle="1" w:styleId="ColorfulList-Accent11">
    <w:name w:val="Colorful List - Accent 11"/>
    <w:basedOn w:val="Normal"/>
    <w:uiPriority w:val="34"/>
    <w:qFormat/>
    <w:rsid w:val="00501A7F"/>
    <w:pPr>
      <w:ind w:left="720"/>
    </w:pPr>
  </w:style>
  <w:style w:type="paragraph" w:styleId="ListParagraph">
    <w:name w:val="List Paragraph"/>
    <w:basedOn w:val="Normal"/>
    <w:uiPriority w:val="34"/>
    <w:qFormat/>
    <w:rsid w:val="00F966CF"/>
    <w:pPr>
      <w:ind w:left="720"/>
    </w:pPr>
  </w:style>
  <w:style w:type="character" w:customStyle="1" w:styleId="apple-tab-span">
    <w:name w:val="apple-tab-span"/>
    <w:basedOn w:val="DefaultParagraphFont"/>
    <w:rsid w:val="00FC4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13703">
      <w:bodyDiv w:val="1"/>
      <w:marLeft w:val="0"/>
      <w:marRight w:val="0"/>
      <w:marTop w:val="0"/>
      <w:marBottom w:val="0"/>
      <w:divBdr>
        <w:top w:val="none" w:sz="0" w:space="0" w:color="auto"/>
        <w:left w:val="none" w:sz="0" w:space="0" w:color="auto"/>
        <w:bottom w:val="none" w:sz="0" w:space="0" w:color="auto"/>
        <w:right w:val="none" w:sz="0" w:space="0" w:color="auto"/>
      </w:divBdr>
    </w:div>
    <w:div w:id="348023227">
      <w:bodyDiv w:val="1"/>
      <w:marLeft w:val="0"/>
      <w:marRight w:val="0"/>
      <w:marTop w:val="0"/>
      <w:marBottom w:val="0"/>
      <w:divBdr>
        <w:top w:val="none" w:sz="0" w:space="0" w:color="auto"/>
        <w:left w:val="none" w:sz="0" w:space="0" w:color="auto"/>
        <w:bottom w:val="none" w:sz="0" w:space="0" w:color="auto"/>
        <w:right w:val="none" w:sz="0" w:space="0" w:color="auto"/>
      </w:divBdr>
    </w:div>
    <w:div w:id="759184729">
      <w:bodyDiv w:val="1"/>
      <w:marLeft w:val="0"/>
      <w:marRight w:val="0"/>
      <w:marTop w:val="0"/>
      <w:marBottom w:val="0"/>
      <w:divBdr>
        <w:top w:val="none" w:sz="0" w:space="0" w:color="auto"/>
        <w:left w:val="none" w:sz="0" w:space="0" w:color="auto"/>
        <w:bottom w:val="none" w:sz="0" w:space="0" w:color="auto"/>
        <w:right w:val="none" w:sz="0" w:space="0" w:color="auto"/>
      </w:divBdr>
    </w:div>
    <w:div w:id="1175416488">
      <w:bodyDiv w:val="1"/>
      <w:marLeft w:val="0"/>
      <w:marRight w:val="0"/>
      <w:marTop w:val="0"/>
      <w:marBottom w:val="0"/>
      <w:divBdr>
        <w:top w:val="none" w:sz="0" w:space="0" w:color="auto"/>
        <w:left w:val="none" w:sz="0" w:space="0" w:color="auto"/>
        <w:bottom w:val="none" w:sz="0" w:space="0" w:color="auto"/>
        <w:right w:val="none" w:sz="0" w:space="0" w:color="auto"/>
      </w:divBdr>
    </w:div>
    <w:div w:id="1591699696">
      <w:bodyDiv w:val="1"/>
      <w:marLeft w:val="0"/>
      <w:marRight w:val="0"/>
      <w:marTop w:val="0"/>
      <w:marBottom w:val="0"/>
      <w:divBdr>
        <w:top w:val="none" w:sz="0" w:space="0" w:color="auto"/>
        <w:left w:val="none" w:sz="0" w:space="0" w:color="auto"/>
        <w:bottom w:val="none" w:sz="0" w:space="0" w:color="auto"/>
        <w:right w:val="none" w:sz="0" w:space="0" w:color="auto"/>
      </w:divBdr>
    </w:div>
    <w:div w:id="1975599586">
      <w:bodyDiv w:val="1"/>
      <w:marLeft w:val="0"/>
      <w:marRight w:val="0"/>
      <w:marTop w:val="0"/>
      <w:marBottom w:val="0"/>
      <w:divBdr>
        <w:top w:val="none" w:sz="0" w:space="0" w:color="auto"/>
        <w:left w:val="none" w:sz="0" w:space="0" w:color="auto"/>
        <w:bottom w:val="none" w:sz="0" w:space="0" w:color="auto"/>
        <w:right w:val="none" w:sz="0" w:space="0" w:color="auto"/>
      </w:divBdr>
    </w:div>
    <w:div w:id="199066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ipgrant@rolllins.ed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ollins.edu/finance/payments/travel-entertainment.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hipgrant@rollin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ipgrant@rollins.edu" TargetMode="External"/><Relationship Id="rId5" Type="http://schemas.openxmlformats.org/officeDocument/2006/relationships/settings" Target="settings.xml"/><Relationship Id="rId15" Type="http://schemas.openxmlformats.org/officeDocument/2006/relationships/hyperlink" Target="mailto:KKNIGHT@Rollins.edu" TargetMode="External"/><Relationship Id="rId10" Type="http://schemas.openxmlformats.org/officeDocument/2006/relationships/hyperlink" Target="mailto:shipgrant@rolllins.ed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aacu.org/leap/hips" TargetMode="External"/><Relationship Id="rId14" Type="http://schemas.openxmlformats.org/officeDocument/2006/relationships/hyperlink" Target="mailto:KKNIGHT@Rollins.ed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1C71B5D46C44CAAC88926DE82E365" ma:contentTypeVersion="0" ma:contentTypeDescription="Create a new document." ma:contentTypeScope="" ma:versionID="a7ddaa9dbf4b05d29c3c56f2ed91c22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82721-3501-498C-A7C6-CCF8DD5E4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E2CB65-4175-4E91-85D7-BE64EEBC8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SHIP proposal form</vt:lpstr>
    </vt:vector>
  </TitlesOfParts>
  <Company>Rollins College</Company>
  <LinksUpToDate>false</LinksUpToDate>
  <CharactersWithSpaces>12616</CharactersWithSpaces>
  <SharedDoc>false</SharedDoc>
  <HLinks>
    <vt:vector size="60" baseType="variant">
      <vt:variant>
        <vt:i4>1966121</vt:i4>
      </vt:variant>
      <vt:variant>
        <vt:i4>45</vt:i4>
      </vt:variant>
      <vt:variant>
        <vt:i4>0</vt:i4>
      </vt:variant>
      <vt:variant>
        <vt:i4>5</vt:i4>
      </vt:variant>
      <vt:variant>
        <vt:lpwstr>mailto:shipgrant@rollins.edu</vt:lpwstr>
      </vt:variant>
      <vt:variant>
        <vt:lpwstr/>
      </vt:variant>
      <vt:variant>
        <vt:i4>6553645</vt:i4>
      </vt:variant>
      <vt:variant>
        <vt:i4>42</vt:i4>
      </vt:variant>
      <vt:variant>
        <vt:i4>0</vt:i4>
      </vt:variant>
      <vt:variant>
        <vt:i4>5</vt:i4>
      </vt:variant>
      <vt:variant>
        <vt:lpwstr>http://www.rollins.edu/hr/services/risk_management/documents/consent-form.pdf</vt:lpwstr>
      </vt:variant>
      <vt:variant>
        <vt:lpwstr/>
      </vt:variant>
      <vt:variant>
        <vt:i4>6291566</vt:i4>
      </vt:variant>
      <vt:variant>
        <vt:i4>24</vt:i4>
      </vt:variant>
      <vt:variant>
        <vt:i4>0</vt:i4>
      </vt:variant>
      <vt:variant>
        <vt:i4>5</vt:i4>
      </vt:variant>
      <vt:variant>
        <vt:lpwstr>mailto:KKNIGHT@Rollins.edu)</vt:lpwstr>
      </vt:variant>
      <vt:variant>
        <vt:lpwstr/>
      </vt:variant>
      <vt:variant>
        <vt:i4>6029319</vt:i4>
      </vt:variant>
      <vt:variant>
        <vt:i4>21</vt:i4>
      </vt:variant>
      <vt:variant>
        <vt:i4>0</vt:i4>
      </vt:variant>
      <vt:variant>
        <vt:i4>5</vt:i4>
      </vt:variant>
      <vt:variant>
        <vt:lpwstr>mailto:shipgrant@rolllins.edu</vt:lpwstr>
      </vt:variant>
      <vt:variant>
        <vt:lpwstr/>
      </vt:variant>
      <vt:variant>
        <vt:i4>6291566</vt:i4>
      </vt:variant>
      <vt:variant>
        <vt:i4>18</vt:i4>
      </vt:variant>
      <vt:variant>
        <vt:i4>0</vt:i4>
      </vt:variant>
      <vt:variant>
        <vt:i4>5</vt:i4>
      </vt:variant>
      <vt:variant>
        <vt:lpwstr>mailto:KKNIGHT@Rollins.edu)</vt:lpwstr>
      </vt:variant>
      <vt:variant>
        <vt:lpwstr/>
      </vt:variant>
      <vt:variant>
        <vt:i4>6029319</vt:i4>
      </vt:variant>
      <vt:variant>
        <vt:i4>15</vt:i4>
      </vt:variant>
      <vt:variant>
        <vt:i4>0</vt:i4>
      </vt:variant>
      <vt:variant>
        <vt:i4>5</vt:i4>
      </vt:variant>
      <vt:variant>
        <vt:lpwstr>mailto:shipgrant@rolllins.edu</vt:lpwstr>
      </vt:variant>
      <vt:variant>
        <vt:lpwstr/>
      </vt:variant>
      <vt:variant>
        <vt:i4>1769587</vt:i4>
      </vt:variant>
      <vt:variant>
        <vt:i4>12</vt:i4>
      </vt:variant>
      <vt:variant>
        <vt:i4>0</vt:i4>
      </vt:variant>
      <vt:variant>
        <vt:i4>5</vt:i4>
      </vt:variant>
      <vt:variant>
        <vt:lpwstr>http://www.rollins.edu/finance/payments/travel-entertainment.html</vt:lpwstr>
      </vt:variant>
      <vt:variant>
        <vt:lpwstr/>
      </vt:variant>
      <vt:variant>
        <vt:i4>1966121</vt:i4>
      </vt:variant>
      <vt:variant>
        <vt:i4>6</vt:i4>
      </vt:variant>
      <vt:variant>
        <vt:i4>0</vt:i4>
      </vt:variant>
      <vt:variant>
        <vt:i4>5</vt:i4>
      </vt:variant>
      <vt:variant>
        <vt:lpwstr>mailto:shipgrant@rollins.edu</vt:lpwstr>
      </vt:variant>
      <vt:variant>
        <vt:lpwstr/>
      </vt:variant>
      <vt:variant>
        <vt:i4>6029319</vt:i4>
      </vt:variant>
      <vt:variant>
        <vt:i4>0</vt:i4>
      </vt:variant>
      <vt:variant>
        <vt:i4>0</vt:i4>
      </vt:variant>
      <vt:variant>
        <vt:i4>5</vt:i4>
      </vt:variant>
      <vt:variant>
        <vt:lpwstr>mailto:shipgrant@rolllins.edu</vt:lpwstr>
      </vt:variant>
      <vt:variant>
        <vt:lpwstr/>
      </vt:variant>
      <vt:variant>
        <vt:i4>2228289</vt:i4>
      </vt:variant>
      <vt:variant>
        <vt:i4>19327</vt:i4>
      </vt:variant>
      <vt:variant>
        <vt:i4>1025</vt:i4>
      </vt:variant>
      <vt:variant>
        <vt:i4>1</vt:i4>
      </vt:variant>
      <vt:variant>
        <vt:lpwstr>2009-11-28-rollins-logo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 proposal form</dc:title>
  <dc:subject/>
  <dc:creator>Wbrandon</dc:creator>
  <cp:keywords/>
  <cp:lastModifiedBy>Jonathan Harwell</cp:lastModifiedBy>
  <cp:revision>14</cp:revision>
  <cp:lastPrinted>2015-10-27T14:37:00Z</cp:lastPrinted>
  <dcterms:created xsi:type="dcterms:W3CDTF">2019-09-11T16:57:00Z</dcterms:created>
  <dcterms:modified xsi:type="dcterms:W3CDTF">2019-11-26T20:32:00Z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0x010100B191C71B5D46C44CAAC88926DE82E365</vt:lpwstr>
  </property>
</Properties>
</file>